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C" w:rsidRPr="00FE744E" w:rsidRDefault="00E3326C" w:rsidP="004C231A">
      <w:pPr>
        <w:pStyle w:val="NormalWeb"/>
      </w:pPr>
      <w:r w:rsidRPr="00FE744E">
        <w:t>AUTOHTONE SORTE KRUŠKE</w:t>
      </w:r>
    </w:p>
    <w:p w:rsidR="00761BC0" w:rsidRPr="00FE744E" w:rsidRDefault="00761BC0" w:rsidP="007B37A4">
      <w:pPr>
        <w:pStyle w:val="NormalWeb"/>
        <w:jc w:val="both"/>
      </w:pPr>
      <w:proofErr w:type="spellStart"/>
      <w:proofErr w:type="gramStart"/>
      <w:r w:rsidRPr="00FE744E">
        <w:rPr>
          <w:b/>
          <w:color w:val="FF0000"/>
        </w:rPr>
        <w:t>Ječmenka</w:t>
      </w:r>
      <w:proofErr w:type="spellEnd"/>
      <w:r w:rsidR="00C26F0D" w:rsidRPr="00FE744E">
        <w:rPr>
          <w:b/>
          <w:color w:val="FF0000"/>
        </w:rPr>
        <w:t xml:space="preserve"> -</w:t>
      </w:r>
      <w:r w:rsidRPr="00FE744E">
        <w:rPr>
          <w:color w:val="223300"/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dosta</w:t>
      </w:r>
      <w:proofErr w:type="spellEnd"/>
      <w:r w:rsidRPr="00FE744E">
        <w:rPr>
          <w:shd w:val="clear" w:color="auto" w:fill="FFFFFF"/>
        </w:rPr>
        <w:t xml:space="preserve"> </w:t>
      </w:r>
      <w:r w:rsidR="00C26F0D" w:rsidRPr="00FE744E">
        <w:rPr>
          <w:shd w:val="clear" w:color="auto" w:fill="FFFFFF"/>
        </w:rPr>
        <w:t xml:space="preserve">se </w:t>
      </w:r>
      <w:proofErr w:type="spellStart"/>
      <w:r w:rsidRPr="00FE744E">
        <w:rPr>
          <w:shd w:val="clear" w:color="auto" w:fill="FFFFFF"/>
        </w:rPr>
        <w:t>gaji</w:t>
      </w:r>
      <w:proofErr w:type="spellEnd"/>
      <w:r w:rsidRPr="00FE744E">
        <w:rPr>
          <w:shd w:val="clear" w:color="auto" w:fill="FFFFFF"/>
        </w:rPr>
        <w:t xml:space="preserve"> u </w:t>
      </w:r>
      <w:proofErr w:type="spellStart"/>
      <w:r w:rsidRPr="00FE744E">
        <w:rPr>
          <w:shd w:val="clear" w:color="auto" w:fill="FFFFFF"/>
        </w:rPr>
        <w:t>okolini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Beograda</w:t>
      </w:r>
      <w:proofErr w:type="spellEnd"/>
      <w:r w:rsidRPr="00FE744E">
        <w:rPr>
          <w:shd w:val="clear" w:color="auto" w:fill="FFFFFF"/>
        </w:rPr>
        <w:t>.</w:t>
      </w:r>
      <w:proofErr w:type="gram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Ima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bujno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stablo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koje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redovno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i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obilno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rađa</w:t>
      </w:r>
      <w:proofErr w:type="spellEnd"/>
      <w:r w:rsidRPr="00FE744E">
        <w:rPr>
          <w:shd w:val="clear" w:color="auto" w:fill="FFFFFF"/>
        </w:rPr>
        <w:t xml:space="preserve">, a </w:t>
      </w:r>
      <w:proofErr w:type="spellStart"/>
      <w:r w:rsidRPr="00FE744E">
        <w:rPr>
          <w:shd w:val="clear" w:color="auto" w:fill="FFFFFF"/>
        </w:rPr>
        <w:t>otporna</w:t>
      </w:r>
      <w:proofErr w:type="spellEnd"/>
      <w:r w:rsidRPr="00FE744E">
        <w:rPr>
          <w:shd w:val="clear" w:color="auto" w:fill="FFFFFF"/>
        </w:rPr>
        <w:t xml:space="preserve"> je </w:t>
      </w:r>
      <w:proofErr w:type="spellStart"/>
      <w:proofErr w:type="gramStart"/>
      <w:r w:rsidRPr="00FE744E">
        <w:rPr>
          <w:shd w:val="clear" w:color="auto" w:fill="FFFFFF"/>
        </w:rPr>
        <w:t>na</w:t>
      </w:r>
      <w:proofErr w:type="spellEnd"/>
      <w:proofErr w:type="gram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bolesti</w:t>
      </w:r>
      <w:proofErr w:type="spellEnd"/>
      <w:r w:rsidRPr="00FE744E">
        <w:rPr>
          <w:shd w:val="clear" w:color="auto" w:fill="FFFFFF"/>
        </w:rPr>
        <w:t xml:space="preserve">, </w:t>
      </w:r>
      <w:proofErr w:type="spellStart"/>
      <w:r w:rsidRPr="00FE744E">
        <w:rPr>
          <w:shd w:val="clear" w:color="auto" w:fill="FFFFFF"/>
        </w:rPr>
        <w:t>štetočine</w:t>
      </w:r>
      <w:proofErr w:type="spellEnd"/>
      <w:r w:rsidRPr="00FE744E">
        <w:rPr>
          <w:shd w:val="clear" w:color="auto" w:fill="FFFFFF"/>
        </w:rPr>
        <w:t xml:space="preserve">, </w:t>
      </w:r>
      <w:proofErr w:type="spellStart"/>
      <w:r w:rsidRPr="00FE744E">
        <w:rPr>
          <w:shd w:val="clear" w:color="auto" w:fill="FFFFFF"/>
        </w:rPr>
        <w:t>sušu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i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mraz</w:t>
      </w:r>
      <w:proofErr w:type="spellEnd"/>
      <w:r w:rsidRPr="00FE744E">
        <w:rPr>
          <w:shd w:val="clear" w:color="auto" w:fill="FFFFFF"/>
        </w:rPr>
        <w:t xml:space="preserve">. </w:t>
      </w:r>
      <w:proofErr w:type="spellStart"/>
      <w:proofErr w:type="gramStart"/>
      <w:r w:rsidRPr="00FE744E">
        <w:rPr>
          <w:shd w:val="clear" w:color="auto" w:fill="FFFFFF"/>
        </w:rPr>
        <w:t>Sazreva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polovinom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juna</w:t>
      </w:r>
      <w:proofErr w:type="spellEnd"/>
      <w:r w:rsidRPr="00FE744E">
        <w:rPr>
          <w:shd w:val="clear" w:color="auto" w:fill="FFFFFF"/>
        </w:rPr>
        <w:t xml:space="preserve">, u </w:t>
      </w:r>
      <w:proofErr w:type="spellStart"/>
      <w:r w:rsidRPr="00FE744E">
        <w:rPr>
          <w:shd w:val="clear" w:color="auto" w:fill="FFFFFF"/>
        </w:rPr>
        <w:t>isto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vreme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kao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ječam</w:t>
      </w:r>
      <w:proofErr w:type="spellEnd"/>
      <w:r w:rsidRPr="00FE744E">
        <w:rPr>
          <w:shd w:val="clear" w:color="auto" w:fill="FFFFFF"/>
        </w:rPr>
        <w:t xml:space="preserve">, pa </w:t>
      </w:r>
      <w:proofErr w:type="spellStart"/>
      <w:r w:rsidRPr="00FE744E">
        <w:rPr>
          <w:shd w:val="clear" w:color="auto" w:fill="FFFFFF"/>
        </w:rPr>
        <w:t>joj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otuda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i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ime</w:t>
      </w:r>
      <w:proofErr w:type="spellEnd"/>
      <w:r w:rsidRPr="00FE744E">
        <w:rPr>
          <w:shd w:val="clear" w:color="auto" w:fill="FFFFFF"/>
        </w:rPr>
        <w:t>.</w:t>
      </w:r>
      <w:proofErr w:type="gramEnd"/>
      <w:r w:rsidRPr="00FE744E">
        <w:rPr>
          <w:shd w:val="clear" w:color="auto" w:fill="FFFFFF"/>
        </w:rPr>
        <w:t xml:space="preserve"> </w:t>
      </w:r>
      <w:proofErr w:type="spellStart"/>
      <w:proofErr w:type="gramStart"/>
      <w:r w:rsidRPr="00FE744E">
        <w:rPr>
          <w:shd w:val="clear" w:color="auto" w:fill="FFFFFF"/>
        </w:rPr>
        <w:t>Plodovi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su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sitni</w:t>
      </w:r>
      <w:proofErr w:type="spellEnd"/>
      <w:r w:rsidRPr="00FE744E">
        <w:rPr>
          <w:shd w:val="clear" w:color="auto" w:fill="FFFFFF"/>
        </w:rPr>
        <w:t xml:space="preserve">, </w:t>
      </w:r>
      <w:proofErr w:type="spellStart"/>
      <w:r w:rsidRPr="00FE744E">
        <w:rPr>
          <w:shd w:val="clear" w:color="auto" w:fill="FFFFFF"/>
        </w:rPr>
        <w:t>limunžuti</w:t>
      </w:r>
      <w:proofErr w:type="spellEnd"/>
      <w:r w:rsidRPr="00FE744E">
        <w:rPr>
          <w:shd w:val="clear" w:color="auto" w:fill="FFFFFF"/>
        </w:rPr>
        <w:t xml:space="preserve">, </w:t>
      </w:r>
      <w:proofErr w:type="spellStart"/>
      <w:r w:rsidRPr="00FE744E">
        <w:rPr>
          <w:shd w:val="clear" w:color="auto" w:fill="FFFFFF"/>
        </w:rPr>
        <w:t>slatkonakiseli</w:t>
      </w:r>
      <w:proofErr w:type="spellEnd"/>
      <w:r w:rsidRPr="00FE744E">
        <w:rPr>
          <w:shd w:val="clear" w:color="auto" w:fill="FFFFFF"/>
        </w:rPr>
        <w:t xml:space="preserve">, </w:t>
      </w:r>
      <w:proofErr w:type="spellStart"/>
      <w:r w:rsidRPr="00FE744E">
        <w:rPr>
          <w:shd w:val="clear" w:color="auto" w:fill="FFFFFF"/>
        </w:rPr>
        <w:t>prijatne</w:t>
      </w:r>
      <w:proofErr w:type="spellEnd"/>
      <w:r w:rsidRPr="00FE744E">
        <w:rPr>
          <w:shd w:val="clear" w:color="auto" w:fill="FFFFFF"/>
        </w:rPr>
        <w:t xml:space="preserve"> </w:t>
      </w:r>
      <w:proofErr w:type="spellStart"/>
      <w:r w:rsidRPr="00FE744E">
        <w:rPr>
          <w:shd w:val="clear" w:color="auto" w:fill="FFFFFF"/>
        </w:rPr>
        <w:t>arome</w:t>
      </w:r>
      <w:proofErr w:type="spellEnd"/>
      <w:r w:rsidRPr="00FE744E">
        <w:rPr>
          <w:shd w:val="clear" w:color="auto" w:fill="FFFFFF"/>
        </w:rPr>
        <w:t>.</w:t>
      </w:r>
      <w:proofErr w:type="gramEnd"/>
    </w:p>
    <w:p w:rsidR="00761BC0" w:rsidRPr="00FE744E" w:rsidRDefault="00A0181A" w:rsidP="007B37A4">
      <w:pPr>
        <w:pStyle w:val="NormalWeb"/>
        <w:jc w:val="both"/>
        <w:rPr>
          <w:color w:val="FF0000"/>
        </w:rPr>
      </w:pPr>
      <w:proofErr w:type="spellStart"/>
      <w:r w:rsidRPr="00FE744E">
        <w:rPr>
          <w:b/>
          <w:color w:val="FF0000"/>
        </w:rPr>
        <w:t>Luben</w:t>
      </w:r>
      <w:r w:rsidR="00761BC0" w:rsidRPr="00FE744E">
        <w:rPr>
          <w:b/>
          <w:color w:val="FF0000"/>
        </w:rPr>
        <w:t>ičarka</w:t>
      </w:r>
      <w:proofErr w:type="spellEnd"/>
      <w:r w:rsidRPr="00FE744E">
        <w:rPr>
          <w:b/>
          <w:color w:val="FF0000"/>
        </w:rPr>
        <w:t xml:space="preserve"> </w:t>
      </w:r>
      <w:proofErr w:type="gramStart"/>
      <w:r w:rsidRPr="00FE744E">
        <w:rPr>
          <w:b/>
          <w:color w:val="FF0000"/>
        </w:rPr>
        <w:t>-</w:t>
      </w:r>
      <w:r w:rsidRPr="00FE744E">
        <w:t xml:space="preserve">  </w:t>
      </w:r>
      <w:proofErr w:type="spellStart"/>
      <w:r w:rsidRPr="00FE744E">
        <w:t>ima</w:t>
      </w:r>
      <w:proofErr w:type="spellEnd"/>
      <w:proofErr w:type="gramEnd"/>
      <w:r w:rsidRPr="00FE744E">
        <w:t xml:space="preserve"> </w:t>
      </w:r>
      <w:proofErr w:type="spellStart"/>
      <w:r w:rsidRPr="00FE744E">
        <w:t>tamno-crveno</w:t>
      </w:r>
      <w:proofErr w:type="spellEnd"/>
      <w:r w:rsidRPr="00FE744E">
        <w:t xml:space="preserve"> </w:t>
      </w:r>
      <w:proofErr w:type="spellStart"/>
      <w:r w:rsidRPr="00FE744E">
        <w:t>meso</w:t>
      </w:r>
      <w:proofErr w:type="spellEnd"/>
      <w:r w:rsidRPr="00FE744E">
        <w:t xml:space="preserve"> </w:t>
      </w:r>
      <w:proofErr w:type="spellStart"/>
      <w:r w:rsidRPr="00FE744E">
        <w:t>koje</w:t>
      </w:r>
      <w:proofErr w:type="spellEnd"/>
      <w:r w:rsidRPr="00FE744E">
        <w:t xml:space="preserve"> </w:t>
      </w:r>
      <w:proofErr w:type="spellStart"/>
      <w:r w:rsidRPr="00FE744E">
        <w:t>podseća</w:t>
      </w:r>
      <w:proofErr w:type="spellEnd"/>
      <w:r w:rsidRPr="00FE744E">
        <w:t xml:space="preserve"> </w:t>
      </w:r>
      <w:proofErr w:type="spellStart"/>
      <w:r w:rsidRPr="00FE744E">
        <w:t>na</w:t>
      </w:r>
      <w:proofErr w:type="spellEnd"/>
      <w:r w:rsidRPr="00FE744E">
        <w:t xml:space="preserve"> </w:t>
      </w:r>
      <w:proofErr w:type="spellStart"/>
      <w:r w:rsidRPr="00FE744E">
        <w:t>lubenicu</w:t>
      </w:r>
      <w:proofErr w:type="spellEnd"/>
      <w:r w:rsidRPr="00FE744E">
        <w:t xml:space="preserve">. </w:t>
      </w:r>
      <w:proofErr w:type="spellStart"/>
      <w:r w:rsidRPr="00FE744E">
        <w:t>Sazreva</w:t>
      </w:r>
      <w:proofErr w:type="spellEnd"/>
      <w:r w:rsidRPr="00FE744E">
        <w:t xml:space="preserve"> </w:t>
      </w:r>
      <w:proofErr w:type="gramStart"/>
      <w:r w:rsidRPr="00FE744E">
        <w:t>od</w:t>
      </w:r>
      <w:proofErr w:type="gramEnd"/>
      <w:r w:rsidRPr="00FE744E">
        <w:t xml:space="preserve"> </w:t>
      </w:r>
      <w:proofErr w:type="spellStart"/>
      <w:r w:rsidRPr="00FE744E">
        <w:t>polovine</w:t>
      </w:r>
      <w:proofErr w:type="spellEnd"/>
      <w:r w:rsidRPr="00FE744E">
        <w:t xml:space="preserve"> do </w:t>
      </w:r>
      <w:proofErr w:type="spellStart"/>
      <w:r w:rsidRPr="00FE744E">
        <w:t>kraja</w:t>
      </w:r>
      <w:proofErr w:type="spellEnd"/>
      <w:r w:rsidRPr="00FE744E">
        <w:t xml:space="preserve"> </w:t>
      </w:r>
      <w:proofErr w:type="spellStart"/>
      <w:r w:rsidRPr="00FE744E">
        <w:t>avgusta</w:t>
      </w:r>
      <w:proofErr w:type="spellEnd"/>
      <w:r w:rsidRPr="00FE744E">
        <w:t xml:space="preserve">, a </w:t>
      </w:r>
      <w:proofErr w:type="spellStart"/>
      <w:r w:rsidRPr="00FE744E">
        <w:t>rađa</w:t>
      </w:r>
      <w:proofErr w:type="spellEnd"/>
      <w:r w:rsidRPr="00FE744E">
        <w:t xml:space="preserve"> </w:t>
      </w:r>
      <w:proofErr w:type="spellStart"/>
      <w:r w:rsidRPr="00FE744E">
        <w:t>dobro</w:t>
      </w:r>
      <w:proofErr w:type="spellEnd"/>
      <w:r w:rsidRPr="00FE744E">
        <w:t xml:space="preserve"> </w:t>
      </w:r>
      <w:proofErr w:type="spellStart"/>
      <w:r w:rsidRPr="00FE744E">
        <w:t>i</w:t>
      </w:r>
      <w:proofErr w:type="spellEnd"/>
      <w:r w:rsidRPr="00FE744E">
        <w:t xml:space="preserve"> </w:t>
      </w:r>
      <w:proofErr w:type="spellStart"/>
      <w:r w:rsidRPr="00FE744E">
        <w:t>redovno</w:t>
      </w:r>
      <w:proofErr w:type="spellEnd"/>
      <w:r w:rsidRPr="00FE744E">
        <w:t xml:space="preserve">. Plod je </w:t>
      </w:r>
      <w:proofErr w:type="spellStart"/>
      <w:r w:rsidRPr="00FE744E">
        <w:t>srednje</w:t>
      </w:r>
      <w:proofErr w:type="spellEnd"/>
      <w:r w:rsidRPr="00FE744E">
        <w:t xml:space="preserve"> </w:t>
      </w:r>
      <w:proofErr w:type="spellStart"/>
      <w:r w:rsidRPr="00FE744E">
        <w:t>krupan</w:t>
      </w:r>
      <w:proofErr w:type="spellEnd"/>
      <w:r w:rsidRPr="00FE744E">
        <w:t xml:space="preserve">, </w:t>
      </w:r>
      <w:proofErr w:type="spellStart"/>
      <w:r w:rsidRPr="00FE744E">
        <w:t>kruškastog</w:t>
      </w:r>
      <w:proofErr w:type="spellEnd"/>
      <w:r w:rsidRPr="00FE744E">
        <w:t xml:space="preserve"> </w:t>
      </w:r>
      <w:proofErr w:type="spellStart"/>
      <w:r w:rsidRPr="00FE744E">
        <w:t>oblika</w:t>
      </w:r>
      <w:proofErr w:type="spellEnd"/>
      <w:r w:rsidRPr="00FE744E">
        <w:t xml:space="preserve">. </w:t>
      </w:r>
      <w:proofErr w:type="spellStart"/>
      <w:r w:rsidRPr="00FE744E">
        <w:t>Zelenkasto-žutu</w:t>
      </w:r>
      <w:proofErr w:type="spellEnd"/>
      <w:r w:rsidRPr="00FE744E">
        <w:t xml:space="preserve"> </w:t>
      </w:r>
      <w:proofErr w:type="spellStart"/>
      <w:r w:rsidRPr="00FE744E">
        <w:t>pokožicu</w:t>
      </w:r>
      <w:proofErr w:type="spellEnd"/>
      <w:r w:rsidRPr="00FE744E">
        <w:t xml:space="preserve"> </w:t>
      </w:r>
      <w:proofErr w:type="spellStart"/>
      <w:r w:rsidRPr="00FE744E">
        <w:t>prekriva</w:t>
      </w:r>
      <w:proofErr w:type="spellEnd"/>
      <w:r w:rsidRPr="00FE744E">
        <w:t xml:space="preserve"> </w:t>
      </w:r>
      <w:proofErr w:type="spellStart"/>
      <w:r w:rsidRPr="00FE744E">
        <w:t>rumenilo</w:t>
      </w:r>
      <w:proofErr w:type="spellEnd"/>
      <w:r w:rsidRPr="00FE744E">
        <w:t xml:space="preserve"> </w:t>
      </w:r>
      <w:proofErr w:type="spellStart"/>
      <w:proofErr w:type="gramStart"/>
      <w:r w:rsidRPr="00FE744E">
        <w:t>sa</w:t>
      </w:r>
      <w:proofErr w:type="spellEnd"/>
      <w:proofErr w:type="gramEnd"/>
      <w:r w:rsidRPr="00FE744E">
        <w:t xml:space="preserve"> </w:t>
      </w:r>
      <w:proofErr w:type="spellStart"/>
      <w:r w:rsidRPr="00FE744E">
        <w:t>sunčane</w:t>
      </w:r>
      <w:proofErr w:type="spellEnd"/>
      <w:r w:rsidRPr="00FE744E">
        <w:t xml:space="preserve"> </w:t>
      </w:r>
      <w:proofErr w:type="spellStart"/>
      <w:r w:rsidRPr="00FE744E">
        <w:t>strane</w:t>
      </w:r>
      <w:proofErr w:type="spellEnd"/>
      <w:r w:rsidRPr="00FE744E">
        <w:t xml:space="preserve">, a </w:t>
      </w:r>
      <w:proofErr w:type="spellStart"/>
      <w:r w:rsidRPr="00FE744E">
        <w:t>meso</w:t>
      </w:r>
      <w:proofErr w:type="spellEnd"/>
      <w:r w:rsidRPr="00FE744E">
        <w:t xml:space="preserve"> je </w:t>
      </w:r>
      <w:proofErr w:type="spellStart"/>
      <w:r w:rsidRPr="00FE744E">
        <w:t>svetlocrveno</w:t>
      </w:r>
      <w:proofErr w:type="spellEnd"/>
      <w:r w:rsidRPr="00FE744E">
        <w:t xml:space="preserve">, </w:t>
      </w:r>
      <w:proofErr w:type="spellStart"/>
      <w:r w:rsidRPr="00FE744E">
        <w:t>sočno</w:t>
      </w:r>
      <w:proofErr w:type="spellEnd"/>
      <w:r w:rsidRPr="00FE744E">
        <w:t xml:space="preserve">, </w:t>
      </w:r>
      <w:proofErr w:type="spellStart"/>
      <w:r w:rsidRPr="00FE744E">
        <w:t>slatkonakiselo</w:t>
      </w:r>
      <w:proofErr w:type="spellEnd"/>
      <w:r w:rsidRPr="00FE744E">
        <w:t xml:space="preserve">, </w:t>
      </w:r>
      <w:proofErr w:type="spellStart"/>
      <w:r w:rsidRPr="00FE744E">
        <w:t>prijatne</w:t>
      </w:r>
      <w:proofErr w:type="spellEnd"/>
      <w:r w:rsidRPr="00FE744E">
        <w:t xml:space="preserve"> </w:t>
      </w:r>
      <w:proofErr w:type="spellStart"/>
      <w:r w:rsidRPr="00FE744E">
        <w:t>arome</w:t>
      </w:r>
      <w:proofErr w:type="spellEnd"/>
      <w:r w:rsidRPr="00FE744E">
        <w:t xml:space="preserve">. </w:t>
      </w:r>
      <w:proofErr w:type="spellStart"/>
      <w:r w:rsidRPr="00FE744E">
        <w:t>Čim</w:t>
      </w:r>
      <w:proofErr w:type="spellEnd"/>
      <w:r w:rsidRPr="00FE744E">
        <w:t xml:space="preserve"> </w:t>
      </w:r>
      <w:proofErr w:type="spellStart"/>
      <w:r w:rsidRPr="00FE744E">
        <w:t>počne</w:t>
      </w:r>
      <w:proofErr w:type="spellEnd"/>
      <w:r w:rsidRPr="00FE744E">
        <w:t xml:space="preserve"> da </w:t>
      </w:r>
      <w:proofErr w:type="spellStart"/>
      <w:r w:rsidRPr="00FE744E">
        <w:t>prezreva</w:t>
      </w:r>
      <w:proofErr w:type="spellEnd"/>
      <w:r w:rsidRPr="00FE744E">
        <w:t xml:space="preserve">, </w:t>
      </w:r>
      <w:proofErr w:type="spellStart"/>
      <w:r w:rsidRPr="00FE744E">
        <w:t>gnjili</w:t>
      </w:r>
      <w:proofErr w:type="spellEnd"/>
      <w:r w:rsidRPr="00FE744E">
        <w:t xml:space="preserve"> </w:t>
      </w:r>
      <w:proofErr w:type="spellStart"/>
      <w:r w:rsidRPr="00FE744E">
        <w:t>i</w:t>
      </w:r>
      <w:proofErr w:type="spellEnd"/>
      <w:r w:rsidRPr="00FE744E">
        <w:t xml:space="preserve"> </w:t>
      </w:r>
      <w:proofErr w:type="spellStart"/>
      <w:r w:rsidRPr="00FE744E">
        <w:t>gubi</w:t>
      </w:r>
      <w:proofErr w:type="spellEnd"/>
      <w:r w:rsidRPr="00FE744E">
        <w:t xml:space="preserve"> </w:t>
      </w:r>
      <w:proofErr w:type="spellStart"/>
      <w:r w:rsidRPr="00FE744E">
        <w:t>karakterističnu</w:t>
      </w:r>
      <w:proofErr w:type="spellEnd"/>
      <w:r w:rsidRPr="00FE744E">
        <w:t xml:space="preserve"> </w:t>
      </w:r>
      <w:proofErr w:type="spellStart"/>
      <w:r w:rsidRPr="00FE744E">
        <w:t>crvenu</w:t>
      </w:r>
      <w:proofErr w:type="spellEnd"/>
      <w:r w:rsidRPr="00FE744E">
        <w:t xml:space="preserve"> </w:t>
      </w:r>
      <w:proofErr w:type="spellStart"/>
      <w:r w:rsidRPr="00FE744E">
        <w:t>boju</w:t>
      </w:r>
      <w:proofErr w:type="spellEnd"/>
      <w:r w:rsidRPr="00FE744E">
        <w:t xml:space="preserve">, </w:t>
      </w:r>
      <w:proofErr w:type="spellStart"/>
      <w:proofErr w:type="gramStart"/>
      <w:r w:rsidRPr="00FE744E">
        <w:t>ali</w:t>
      </w:r>
      <w:proofErr w:type="spellEnd"/>
      <w:proofErr w:type="gramEnd"/>
      <w:r w:rsidRPr="00FE744E">
        <w:t xml:space="preserve"> je </w:t>
      </w:r>
      <w:proofErr w:type="spellStart"/>
      <w:r w:rsidRPr="00FE744E">
        <w:t>i</w:t>
      </w:r>
      <w:proofErr w:type="spellEnd"/>
      <w:r w:rsidRPr="00FE744E">
        <w:t xml:space="preserve"> </w:t>
      </w:r>
      <w:proofErr w:type="spellStart"/>
      <w:r w:rsidRPr="00FE744E">
        <w:t>tada</w:t>
      </w:r>
      <w:proofErr w:type="spellEnd"/>
      <w:r w:rsidRPr="00FE744E">
        <w:t xml:space="preserve"> </w:t>
      </w:r>
      <w:proofErr w:type="spellStart"/>
      <w:r w:rsidRPr="00FE744E">
        <w:t>prijatno</w:t>
      </w:r>
      <w:proofErr w:type="spellEnd"/>
      <w:r w:rsidRPr="00FE744E">
        <w:t xml:space="preserve"> </w:t>
      </w:r>
      <w:proofErr w:type="spellStart"/>
      <w:r w:rsidRPr="00FE744E">
        <w:t>za</w:t>
      </w:r>
      <w:proofErr w:type="spellEnd"/>
      <w:r w:rsidRPr="00FE744E">
        <w:t xml:space="preserve"> </w:t>
      </w:r>
      <w:proofErr w:type="spellStart"/>
      <w:r w:rsidRPr="00FE744E">
        <w:t>jelo</w:t>
      </w:r>
      <w:proofErr w:type="spellEnd"/>
      <w:r w:rsidRPr="00FE744E">
        <w:t>.</w:t>
      </w:r>
    </w:p>
    <w:p w:rsidR="004C231A" w:rsidRPr="00FE744E" w:rsidRDefault="007D334F" w:rsidP="007B37A4">
      <w:pPr>
        <w:pStyle w:val="NormalWeb"/>
        <w:jc w:val="both"/>
      </w:pPr>
      <w:proofErr w:type="spellStart"/>
      <w:r w:rsidRPr="00FE744E">
        <w:rPr>
          <w:b/>
          <w:color w:val="FF0000"/>
        </w:rPr>
        <w:t>Karamanka</w:t>
      </w:r>
      <w:proofErr w:type="spellEnd"/>
      <w:r w:rsidR="00D702C7" w:rsidRPr="00FE744E">
        <w:t xml:space="preserve"> </w:t>
      </w:r>
      <w:r w:rsidR="00D702C7" w:rsidRPr="00FE744E">
        <w:rPr>
          <w:b/>
        </w:rPr>
        <w:t>-</w:t>
      </w:r>
      <w:r w:rsidRPr="00FE744E">
        <w:t xml:space="preserve"> </w:t>
      </w:r>
      <w:proofErr w:type="spellStart"/>
      <w:r w:rsidRPr="00FE744E">
        <w:t>sočna</w:t>
      </w:r>
      <w:proofErr w:type="spellEnd"/>
      <w:r w:rsidRPr="00FE744E">
        <w:t xml:space="preserve">, </w:t>
      </w:r>
      <w:proofErr w:type="spellStart"/>
      <w:r w:rsidRPr="00FE744E">
        <w:t>ukusna</w:t>
      </w:r>
      <w:proofErr w:type="spellEnd"/>
      <w:r w:rsidRPr="00FE744E">
        <w:t xml:space="preserve">, </w:t>
      </w:r>
      <w:proofErr w:type="spellStart"/>
      <w:r w:rsidRPr="00FE744E">
        <w:t>čak</w:t>
      </w:r>
      <w:proofErr w:type="spellEnd"/>
      <w:r w:rsidRPr="00FE744E">
        <w:t xml:space="preserve"> </w:t>
      </w:r>
      <w:proofErr w:type="spellStart"/>
      <w:r w:rsidRPr="00FE744E">
        <w:t>i</w:t>
      </w:r>
      <w:proofErr w:type="spellEnd"/>
      <w:r w:rsidRPr="00FE744E">
        <w:t xml:space="preserve"> u </w:t>
      </w:r>
      <w:hyperlink r:id="rId6" w:history="1">
        <w:proofErr w:type="spellStart"/>
        <w:r w:rsidRPr="00FE744E">
          <w:rPr>
            <w:rStyle w:val="Hyperlink"/>
          </w:rPr>
          <w:t>pesmi</w:t>
        </w:r>
        <w:proofErr w:type="spellEnd"/>
      </w:hyperlink>
      <w:r w:rsidRPr="00FE744E">
        <w:t xml:space="preserve"> </w:t>
      </w:r>
      <w:proofErr w:type="spellStart"/>
      <w:r w:rsidRPr="00FE744E">
        <w:t>opevana</w:t>
      </w:r>
      <w:proofErr w:type="spellEnd"/>
      <w:r w:rsidRPr="00FE744E">
        <w:t xml:space="preserve">, </w:t>
      </w:r>
      <w:proofErr w:type="spellStart"/>
      <w:r w:rsidRPr="00FE744E">
        <w:t>prava</w:t>
      </w:r>
      <w:proofErr w:type="spellEnd"/>
      <w:r w:rsidRPr="00FE744E">
        <w:t xml:space="preserve"> je </w:t>
      </w:r>
      <w:proofErr w:type="spellStart"/>
      <w:r w:rsidRPr="00FE744E">
        <w:t>blagodat</w:t>
      </w:r>
      <w:proofErr w:type="spellEnd"/>
      <w:r w:rsidRPr="00FE744E">
        <w:t xml:space="preserve"> </w:t>
      </w:r>
      <w:proofErr w:type="spellStart"/>
      <w:proofErr w:type="gramStart"/>
      <w:r w:rsidRPr="00FE744E">
        <w:t>na</w:t>
      </w:r>
      <w:proofErr w:type="spellEnd"/>
      <w:proofErr w:type="gramEnd"/>
      <w:r w:rsidRPr="00FE744E">
        <w:t xml:space="preserve"> </w:t>
      </w:r>
      <w:proofErr w:type="spellStart"/>
      <w:r w:rsidRPr="00FE744E">
        <w:t>trpezi</w:t>
      </w:r>
      <w:proofErr w:type="spellEnd"/>
      <w:r w:rsidRPr="00FE744E">
        <w:t>.</w:t>
      </w:r>
      <w:r w:rsidR="004C231A" w:rsidRPr="00FE744E">
        <w:t xml:space="preserve"> </w:t>
      </w:r>
      <w:proofErr w:type="gramStart"/>
      <w:r w:rsidR="004C231A" w:rsidRPr="00FE744E">
        <w:t xml:space="preserve">Ova </w:t>
      </w:r>
      <w:proofErr w:type="spellStart"/>
      <w:r w:rsidR="004C231A" w:rsidRPr="00FE744E">
        <w:t>veoma</w:t>
      </w:r>
      <w:proofErr w:type="spellEnd"/>
      <w:r w:rsidR="004C231A" w:rsidRPr="00FE744E">
        <w:t xml:space="preserve"> </w:t>
      </w:r>
      <w:proofErr w:type="spellStart"/>
      <w:r w:rsidR="004C231A" w:rsidRPr="00FE744E">
        <w:t>stara</w:t>
      </w:r>
      <w:proofErr w:type="spellEnd"/>
      <w:r w:rsidR="004C231A" w:rsidRPr="00FE744E">
        <w:t xml:space="preserve"> </w:t>
      </w:r>
      <w:proofErr w:type="spellStart"/>
      <w:r w:rsidR="004C231A" w:rsidRPr="00FE744E">
        <w:t>sorta</w:t>
      </w:r>
      <w:proofErr w:type="spellEnd"/>
      <w:r w:rsidR="004C231A" w:rsidRPr="00FE744E">
        <w:t xml:space="preserve"> </w:t>
      </w:r>
      <w:proofErr w:type="spellStart"/>
      <w:r w:rsidR="004C231A" w:rsidRPr="00FE744E">
        <w:t>krušaka</w:t>
      </w:r>
      <w:proofErr w:type="spellEnd"/>
      <w:r w:rsidR="004C231A" w:rsidRPr="00FE744E">
        <w:t xml:space="preserve"> </w:t>
      </w:r>
      <w:proofErr w:type="spellStart"/>
      <w:r w:rsidR="004C231A" w:rsidRPr="00FE744E">
        <w:t>smatra</w:t>
      </w:r>
      <w:proofErr w:type="spellEnd"/>
      <w:r w:rsidR="004C231A" w:rsidRPr="00FE744E">
        <w:t xml:space="preserve"> se </w:t>
      </w:r>
      <w:proofErr w:type="spellStart"/>
      <w:r w:rsidR="004C231A" w:rsidRPr="00FE744E">
        <w:t>najslađom</w:t>
      </w:r>
      <w:proofErr w:type="spellEnd"/>
      <w:r w:rsidR="004C231A" w:rsidRPr="00FE744E">
        <w:t xml:space="preserve"> </w:t>
      </w:r>
      <w:proofErr w:type="spellStart"/>
      <w:r w:rsidR="004C231A" w:rsidRPr="00FE744E">
        <w:t>vrstom</w:t>
      </w:r>
      <w:proofErr w:type="spellEnd"/>
      <w:r w:rsidR="004C231A" w:rsidRPr="00FE744E">
        <w:t xml:space="preserve"> u </w:t>
      </w:r>
      <w:proofErr w:type="spellStart"/>
      <w:r w:rsidR="004C231A" w:rsidRPr="00FE744E">
        <w:t>svetu</w:t>
      </w:r>
      <w:proofErr w:type="spellEnd"/>
      <w:r w:rsidR="004C231A" w:rsidRPr="00FE744E">
        <w:t>.</w:t>
      </w:r>
      <w:proofErr w:type="gramEnd"/>
      <w:r w:rsidR="00D702C7" w:rsidRPr="00FE744E">
        <w:t xml:space="preserve"> </w:t>
      </w:r>
      <w:proofErr w:type="spellStart"/>
      <w:r w:rsidR="00D702C7" w:rsidRPr="00FE744E">
        <w:t>Karamanke-</w:t>
      </w:r>
      <w:proofErr w:type="gramStart"/>
      <w:r w:rsidR="00D702C7" w:rsidRPr="00FE744E">
        <w:t>plodovi</w:t>
      </w:r>
      <w:proofErr w:type="spellEnd"/>
      <w:r w:rsidR="00D702C7" w:rsidRPr="00FE744E">
        <w:t xml:space="preserve">  </w:t>
      </w:r>
      <w:proofErr w:type="spellStart"/>
      <w:r w:rsidR="00D702C7" w:rsidRPr="00FE744E">
        <w:t>pucaju</w:t>
      </w:r>
      <w:proofErr w:type="spellEnd"/>
      <w:proofErr w:type="gramEnd"/>
      <w:r w:rsidR="00D702C7" w:rsidRPr="00FE744E">
        <w:t xml:space="preserve"> </w:t>
      </w:r>
      <w:proofErr w:type="spellStart"/>
      <w:r w:rsidR="00D702C7" w:rsidRPr="00FE744E">
        <w:t>od</w:t>
      </w:r>
      <w:proofErr w:type="spellEnd"/>
      <w:r w:rsidR="00D702C7" w:rsidRPr="00FE744E">
        <w:t xml:space="preserve"> </w:t>
      </w:r>
      <w:proofErr w:type="spellStart"/>
      <w:r w:rsidR="00D702C7" w:rsidRPr="00FE744E">
        <w:t>šećera</w:t>
      </w:r>
      <w:proofErr w:type="spellEnd"/>
      <w:r w:rsidR="00D702C7" w:rsidRPr="00FE744E">
        <w:t>.</w:t>
      </w:r>
      <w:r w:rsidR="004C231A" w:rsidRPr="00FE744E">
        <w:t xml:space="preserve"> </w:t>
      </w:r>
      <w:proofErr w:type="spellStart"/>
      <w:proofErr w:type="gramStart"/>
      <w:r w:rsidR="004C231A" w:rsidRPr="00FE744E">
        <w:t>Još</w:t>
      </w:r>
      <w:proofErr w:type="spellEnd"/>
      <w:r w:rsidR="004C231A" w:rsidRPr="00FE744E">
        <w:t xml:space="preserve"> </w:t>
      </w:r>
      <w:proofErr w:type="spellStart"/>
      <w:r w:rsidR="004C231A" w:rsidRPr="00FE744E">
        <w:t>za</w:t>
      </w:r>
      <w:proofErr w:type="spellEnd"/>
      <w:r w:rsidR="004C231A" w:rsidRPr="00FE744E">
        <w:t xml:space="preserve"> </w:t>
      </w:r>
      <w:proofErr w:type="spellStart"/>
      <w:r w:rsidR="004C231A" w:rsidRPr="00FE744E">
        <w:t>vreme</w:t>
      </w:r>
      <w:proofErr w:type="spellEnd"/>
      <w:r w:rsidR="004C231A" w:rsidRPr="00FE744E">
        <w:t xml:space="preserve"> </w:t>
      </w:r>
      <w:proofErr w:type="spellStart"/>
      <w:r w:rsidR="004C231A" w:rsidRPr="00FE744E">
        <w:t>kneza</w:t>
      </w:r>
      <w:proofErr w:type="spellEnd"/>
      <w:r w:rsidR="004C231A" w:rsidRPr="00FE744E">
        <w:t xml:space="preserve"> </w:t>
      </w:r>
      <w:proofErr w:type="spellStart"/>
      <w:r w:rsidR="004C231A" w:rsidRPr="00FE744E">
        <w:t>Lazara</w:t>
      </w:r>
      <w:proofErr w:type="spellEnd"/>
      <w:r w:rsidR="004C231A" w:rsidRPr="00FE744E">
        <w:t xml:space="preserve"> </w:t>
      </w:r>
      <w:proofErr w:type="spellStart"/>
      <w:r w:rsidR="004C231A" w:rsidRPr="00FE744E">
        <w:t>doneta</w:t>
      </w:r>
      <w:proofErr w:type="spellEnd"/>
      <w:r w:rsidR="004C231A" w:rsidRPr="00FE744E">
        <w:t xml:space="preserve"> je </w:t>
      </w:r>
      <w:proofErr w:type="spellStart"/>
      <w:r w:rsidR="004C231A" w:rsidRPr="00FE744E">
        <w:t>iz</w:t>
      </w:r>
      <w:proofErr w:type="spellEnd"/>
      <w:r w:rsidR="004C231A" w:rsidRPr="00FE744E">
        <w:t xml:space="preserve"> </w:t>
      </w:r>
      <w:proofErr w:type="spellStart"/>
      <w:r w:rsidR="004C231A" w:rsidRPr="00FE744E">
        <w:t>Azije</w:t>
      </w:r>
      <w:proofErr w:type="spellEnd"/>
      <w:r w:rsidR="004C231A" w:rsidRPr="00FE744E">
        <w:t xml:space="preserve">, </w:t>
      </w:r>
      <w:proofErr w:type="spellStart"/>
      <w:r w:rsidR="004C231A" w:rsidRPr="00FE744E">
        <w:t>kada</w:t>
      </w:r>
      <w:proofErr w:type="spellEnd"/>
      <w:r w:rsidR="004C231A" w:rsidRPr="00FE744E">
        <w:t xml:space="preserve"> je on </w:t>
      </w:r>
      <w:proofErr w:type="spellStart"/>
      <w:r w:rsidR="004C231A" w:rsidRPr="00FE744E">
        <w:t>slao</w:t>
      </w:r>
      <w:proofErr w:type="spellEnd"/>
      <w:r w:rsidR="004C231A" w:rsidRPr="00FE744E">
        <w:t xml:space="preserve"> </w:t>
      </w:r>
      <w:proofErr w:type="spellStart"/>
      <w:r w:rsidR="004C231A" w:rsidRPr="00FE744E">
        <w:t>sultanu</w:t>
      </w:r>
      <w:proofErr w:type="spellEnd"/>
      <w:r w:rsidR="004C231A" w:rsidRPr="00FE744E">
        <w:t xml:space="preserve"> </w:t>
      </w:r>
      <w:proofErr w:type="spellStart"/>
      <w:r w:rsidR="004C231A" w:rsidRPr="00FE744E">
        <w:t>Muratu</w:t>
      </w:r>
      <w:proofErr w:type="spellEnd"/>
      <w:r w:rsidR="004C231A" w:rsidRPr="00FE744E">
        <w:t xml:space="preserve"> „</w:t>
      </w:r>
      <w:proofErr w:type="spellStart"/>
      <w:r w:rsidR="004C231A" w:rsidRPr="00FE744E">
        <w:t>tisuću</w:t>
      </w:r>
      <w:proofErr w:type="spellEnd"/>
      <w:r w:rsidR="004C231A" w:rsidRPr="00FE744E">
        <w:t xml:space="preserve"> </w:t>
      </w:r>
      <w:proofErr w:type="spellStart"/>
      <w:r w:rsidR="004C231A" w:rsidRPr="00FE744E">
        <w:t>Srbalja</w:t>
      </w:r>
      <w:proofErr w:type="spellEnd"/>
      <w:r w:rsidR="004C231A" w:rsidRPr="00FE744E">
        <w:t xml:space="preserve">" da se bore </w:t>
      </w:r>
      <w:proofErr w:type="spellStart"/>
      <w:r w:rsidR="004C231A" w:rsidRPr="00FE744E">
        <w:t>za</w:t>
      </w:r>
      <w:proofErr w:type="spellEnd"/>
      <w:r w:rsidR="004C231A" w:rsidRPr="00FE744E">
        <w:t xml:space="preserve"> </w:t>
      </w:r>
      <w:proofErr w:type="spellStart"/>
      <w:r w:rsidR="004C231A" w:rsidRPr="00FE744E">
        <w:t>sultanov</w:t>
      </w:r>
      <w:proofErr w:type="spellEnd"/>
      <w:r w:rsidR="004C231A" w:rsidRPr="00FE744E">
        <w:t xml:space="preserve"> </w:t>
      </w:r>
      <w:proofErr w:type="spellStart"/>
      <w:r w:rsidR="004C231A" w:rsidRPr="00FE744E">
        <w:t>račun</w:t>
      </w:r>
      <w:proofErr w:type="spellEnd"/>
      <w:r w:rsidR="004C231A" w:rsidRPr="00FE744E">
        <w:t xml:space="preserve"> </w:t>
      </w:r>
      <w:proofErr w:type="spellStart"/>
      <w:r w:rsidR="004C231A" w:rsidRPr="00FE744E">
        <w:t>protiv</w:t>
      </w:r>
      <w:proofErr w:type="spellEnd"/>
      <w:r w:rsidR="004C231A" w:rsidRPr="00FE744E">
        <w:t xml:space="preserve"> </w:t>
      </w:r>
      <w:proofErr w:type="spellStart"/>
      <w:r w:rsidR="004C231A" w:rsidRPr="00FE744E">
        <w:t>Karamana</w:t>
      </w:r>
      <w:proofErr w:type="spellEnd"/>
      <w:r w:rsidR="004C231A" w:rsidRPr="00FE744E">
        <w:t>.</w:t>
      </w:r>
      <w:proofErr w:type="gramEnd"/>
      <w:r w:rsidR="004C231A" w:rsidRPr="00FE744E">
        <w:t xml:space="preserve"> </w:t>
      </w:r>
      <w:proofErr w:type="spellStart"/>
      <w:r w:rsidR="004C231A" w:rsidRPr="00FE744E">
        <w:t>Pretpostavlja</w:t>
      </w:r>
      <w:proofErr w:type="spellEnd"/>
      <w:r w:rsidR="004C231A" w:rsidRPr="00FE744E">
        <w:t xml:space="preserve"> se da </w:t>
      </w:r>
      <w:proofErr w:type="spellStart"/>
      <w:r w:rsidR="004C231A" w:rsidRPr="00FE744E">
        <w:t>su</w:t>
      </w:r>
      <w:proofErr w:type="spellEnd"/>
      <w:r w:rsidR="004C231A" w:rsidRPr="00FE744E">
        <w:t xml:space="preserve"> je </w:t>
      </w:r>
      <w:proofErr w:type="spellStart"/>
      <w:r w:rsidR="004C231A" w:rsidRPr="00FE744E">
        <w:t>tada</w:t>
      </w:r>
      <w:proofErr w:type="spellEnd"/>
      <w:r w:rsidR="004C231A" w:rsidRPr="00FE744E">
        <w:t xml:space="preserve"> </w:t>
      </w:r>
      <w:proofErr w:type="spellStart"/>
      <w:r w:rsidR="004C231A" w:rsidRPr="00FE744E">
        <w:t>srpski</w:t>
      </w:r>
      <w:proofErr w:type="spellEnd"/>
      <w:r w:rsidR="004C231A" w:rsidRPr="00FE744E">
        <w:t xml:space="preserve"> </w:t>
      </w:r>
      <w:proofErr w:type="spellStart"/>
      <w:r w:rsidR="004C231A" w:rsidRPr="00FE744E">
        <w:t>vojnici</w:t>
      </w:r>
      <w:proofErr w:type="spellEnd"/>
      <w:r w:rsidR="004C231A" w:rsidRPr="00FE744E">
        <w:t xml:space="preserve"> </w:t>
      </w:r>
      <w:proofErr w:type="spellStart"/>
      <w:r w:rsidR="004C231A" w:rsidRPr="00FE744E">
        <w:t>doneli</w:t>
      </w:r>
      <w:proofErr w:type="spellEnd"/>
      <w:r w:rsidR="004C231A" w:rsidRPr="00FE744E">
        <w:t xml:space="preserve"> u </w:t>
      </w:r>
      <w:proofErr w:type="spellStart"/>
      <w:r w:rsidR="004C231A" w:rsidRPr="00FE744E">
        <w:t>naše</w:t>
      </w:r>
      <w:proofErr w:type="spellEnd"/>
      <w:r w:rsidR="004C231A" w:rsidRPr="00FE744E">
        <w:t xml:space="preserve"> </w:t>
      </w:r>
      <w:proofErr w:type="spellStart"/>
      <w:r w:rsidR="004C231A" w:rsidRPr="00FE744E">
        <w:t>krajeve</w:t>
      </w:r>
      <w:proofErr w:type="spellEnd"/>
      <w:r w:rsidR="004C231A" w:rsidRPr="00FE744E">
        <w:t xml:space="preserve"> (</w:t>
      </w:r>
      <w:proofErr w:type="gramStart"/>
      <w:r w:rsidR="004C231A" w:rsidRPr="00FE744E">
        <w:t>od</w:t>
      </w:r>
      <w:proofErr w:type="gramEnd"/>
      <w:r w:rsidR="004C231A" w:rsidRPr="00FE744E">
        <w:t xml:space="preserve"> </w:t>
      </w:r>
      <w:proofErr w:type="spellStart"/>
      <w:r w:rsidR="004C231A" w:rsidRPr="00FE744E">
        <w:t>tada</w:t>
      </w:r>
      <w:proofErr w:type="spellEnd"/>
      <w:r w:rsidR="004C231A" w:rsidRPr="00FE744E">
        <w:t xml:space="preserve"> se </w:t>
      </w:r>
      <w:proofErr w:type="spellStart"/>
      <w:r w:rsidR="004C231A" w:rsidRPr="00FE744E">
        <w:t>i</w:t>
      </w:r>
      <w:proofErr w:type="spellEnd"/>
      <w:r w:rsidR="004C231A" w:rsidRPr="00FE744E">
        <w:t xml:space="preserve"> </w:t>
      </w:r>
      <w:proofErr w:type="spellStart"/>
      <w:r w:rsidR="004C231A" w:rsidRPr="00FE744E">
        <w:t>gaji</w:t>
      </w:r>
      <w:proofErr w:type="spellEnd"/>
      <w:r w:rsidR="004C231A" w:rsidRPr="00FE744E">
        <w:t xml:space="preserve"> u </w:t>
      </w:r>
      <w:proofErr w:type="spellStart"/>
      <w:r w:rsidR="004C231A" w:rsidRPr="00FE744E">
        <w:t>nas</w:t>
      </w:r>
      <w:proofErr w:type="spellEnd"/>
      <w:r w:rsidR="004C231A" w:rsidRPr="00FE744E">
        <w:t xml:space="preserve">), a </w:t>
      </w:r>
      <w:proofErr w:type="spellStart"/>
      <w:r w:rsidR="004C231A" w:rsidRPr="00FE744E">
        <w:t>ime</w:t>
      </w:r>
      <w:proofErr w:type="spellEnd"/>
      <w:r w:rsidR="004C231A" w:rsidRPr="00FE744E">
        <w:t xml:space="preserve"> je </w:t>
      </w:r>
      <w:proofErr w:type="spellStart"/>
      <w:r w:rsidR="004C231A" w:rsidRPr="00FE744E">
        <w:t>dobila</w:t>
      </w:r>
      <w:proofErr w:type="spellEnd"/>
      <w:r w:rsidR="004C231A" w:rsidRPr="00FE744E">
        <w:t xml:space="preserve"> </w:t>
      </w:r>
      <w:proofErr w:type="spellStart"/>
      <w:r w:rsidR="004C231A" w:rsidRPr="00FE744E">
        <w:t>po</w:t>
      </w:r>
      <w:proofErr w:type="spellEnd"/>
      <w:r w:rsidR="004C231A" w:rsidRPr="00FE744E">
        <w:t xml:space="preserve"> </w:t>
      </w:r>
      <w:proofErr w:type="spellStart"/>
      <w:r w:rsidR="004C231A" w:rsidRPr="00FE744E">
        <w:t>mestu</w:t>
      </w:r>
      <w:proofErr w:type="spellEnd"/>
      <w:r w:rsidR="004C231A" w:rsidRPr="00FE744E">
        <w:t xml:space="preserve"> </w:t>
      </w:r>
      <w:proofErr w:type="spellStart"/>
      <w:r w:rsidR="004C231A" w:rsidRPr="00FE744E">
        <w:t>Karamanu</w:t>
      </w:r>
      <w:proofErr w:type="spellEnd"/>
      <w:r w:rsidR="004C231A" w:rsidRPr="00FE744E">
        <w:t xml:space="preserve">, </w:t>
      </w:r>
      <w:proofErr w:type="spellStart"/>
      <w:r w:rsidR="004C231A" w:rsidRPr="00FE744E">
        <w:t>gde</w:t>
      </w:r>
      <w:proofErr w:type="spellEnd"/>
      <w:r w:rsidR="004C231A" w:rsidRPr="00FE744E">
        <w:t xml:space="preserve"> je </w:t>
      </w:r>
      <w:proofErr w:type="spellStart"/>
      <w:r w:rsidR="004C231A" w:rsidRPr="00FE744E">
        <w:t>i</w:t>
      </w:r>
      <w:proofErr w:type="spellEnd"/>
      <w:r w:rsidR="004C231A" w:rsidRPr="00FE744E">
        <w:t xml:space="preserve"> </w:t>
      </w:r>
      <w:proofErr w:type="spellStart"/>
      <w:r w:rsidR="004C231A" w:rsidRPr="00FE744E">
        <w:t>ponikla</w:t>
      </w:r>
      <w:proofErr w:type="spellEnd"/>
      <w:r w:rsidR="004C231A" w:rsidRPr="00FE744E">
        <w:t>. Do pre pet-</w:t>
      </w:r>
      <w:proofErr w:type="spellStart"/>
      <w:r w:rsidR="004C231A" w:rsidRPr="00FE744E">
        <w:t>šest</w:t>
      </w:r>
      <w:proofErr w:type="spellEnd"/>
      <w:r w:rsidR="004C231A" w:rsidRPr="00FE744E">
        <w:t xml:space="preserve"> </w:t>
      </w:r>
      <w:proofErr w:type="spellStart"/>
      <w:r w:rsidR="004C231A" w:rsidRPr="00FE744E">
        <w:t>decenija</w:t>
      </w:r>
      <w:proofErr w:type="spellEnd"/>
      <w:r w:rsidR="004C231A" w:rsidRPr="00FE744E">
        <w:t xml:space="preserve"> </w:t>
      </w:r>
      <w:proofErr w:type="spellStart"/>
      <w:r w:rsidR="004C231A" w:rsidRPr="00FE744E">
        <w:t>kruška</w:t>
      </w:r>
      <w:proofErr w:type="spellEnd"/>
      <w:r w:rsidR="004C231A" w:rsidRPr="00FE744E">
        <w:t xml:space="preserve"> „</w:t>
      </w:r>
      <w:proofErr w:type="spellStart"/>
      <w:r w:rsidR="004C231A" w:rsidRPr="00FE744E">
        <w:t>karamanka</w:t>
      </w:r>
      <w:proofErr w:type="spellEnd"/>
      <w:r w:rsidR="004C231A" w:rsidRPr="00FE744E">
        <w:t xml:space="preserve">" je </w:t>
      </w:r>
      <w:proofErr w:type="spellStart"/>
      <w:r w:rsidR="004C231A" w:rsidRPr="00FE744E">
        <w:t>bila</w:t>
      </w:r>
      <w:proofErr w:type="spellEnd"/>
      <w:r w:rsidR="004C231A" w:rsidRPr="00FE744E">
        <w:t xml:space="preserve"> </w:t>
      </w:r>
      <w:proofErr w:type="spellStart"/>
      <w:r w:rsidR="004C231A" w:rsidRPr="00FE744E">
        <w:t>najraširenija</w:t>
      </w:r>
      <w:proofErr w:type="spellEnd"/>
      <w:r w:rsidR="004C231A" w:rsidRPr="00FE744E">
        <w:t xml:space="preserve"> </w:t>
      </w:r>
      <w:proofErr w:type="spellStart"/>
      <w:r w:rsidR="004C231A" w:rsidRPr="00FE744E">
        <w:t>sorta</w:t>
      </w:r>
      <w:proofErr w:type="spellEnd"/>
      <w:r w:rsidR="004C231A" w:rsidRPr="00FE744E">
        <w:t xml:space="preserve"> </w:t>
      </w:r>
      <w:proofErr w:type="spellStart"/>
      <w:r w:rsidR="004C231A" w:rsidRPr="00FE744E">
        <w:t>kruške</w:t>
      </w:r>
      <w:proofErr w:type="spellEnd"/>
      <w:r w:rsidR="004C231A" w:rsidRPr="00FE744E">
        <w:t xml:space="preserve"> </w:t>
      </w:r>
      <w:proofErr w:type="spellStart"/>
      <w:proofErr w:type="gramStart"/>
      <w:r w:rsidR="004C231A" w:rsidRPr="00FE744E">
        <w:t>na</w:t>
      </w:r>
      <w:proofErr w:type="spellEnd"/>
      <w:proofErr w:type="gramEnd"/>
      <w:r w:rsidR="004C231A" w:rsidRPr="00FE744E">
        <w:t xml:space="preserve"> </w:t>
      </w:r>
      <w:proofErr w:type="spellStart"/>
      <w:r w:rsidR="004C231A" w:rsidRPr="00FE744E">
        <w:t>području</w:t>
      </w:r>
      <w:proofErr w:type="spellEnd"/>
      <w:r w:rsidR="004C231A" w:rsidRPr="00FE744E">
        <w:t xml:space="preserve"> </w:t>
      </w:r>
      <w:proofErr w:type="spellStart"/>
      <w:r w:rsidR="004C231A" w:rsidRPr="00FE744E">
        <w:t>današnje</w:t>
      </w:r>
      <w:proofErr w:type="spellEnd"/>
      <w:r w:rsidR="004C231A" w:rsidRPr="00FE744E">
        <w:t xml:space="preserve"> </w:t>
      </w:r>
      <w:proofErr w:type="spellStart"/>
      <w:r w:rsidR="004C231A" w:rsidRPr="00FE744E">
        <w:t>Srbije</w:t>
      </w:r>
      <w:proofErr w:type="spellEnd"/>
      <w:r w:rsidR="004C231A" w:rsidRPr="00FE744E">
        <w:t xml:space="preserve">, </w:t>
      </w:r>
      <w:proofErr w:type="spellStart"/>
      <w:r w:rsidR="004C231A" w:rsidRPr="00FE744E">
        <w:t>Bosne</w:t>
      </w:r>
      <w:proofErr w:type="spellEnd"/>
      <w:r w:rsidR="004C231A" w:rsidRPr="00FE744E">
        <w:t xml:space="preserve"> </w:t>
      </w:r>
      <w:proofErr w:type="spellStart"/>
      <w:r w:rsidR="004C231A" w:rsidRPr="00FE744E">
        <w:t>i</w:t>
      </w:r>
      <w:proofErr w:type="spellEnd"/>
      <w:r w:rsidR="004C231A" w:rsidRPr="00FE744E">
        <w:t xml:space="preserve"> </w:t>
      </w:r>
      <w:proofErr w:type="spellStart"/>
      <w:r w:rsidR="004C231A" w:rsidRPr="00FE744E">
        <w:t>Makedonije</w:t>
      </w:r>
      <w:proofErr w:type="spellEnd"/>
      <w:r w:rsidR="004C231A" w:rsidRPr="00FE744E">
        <w:t xml:space="preserve">. </w:t>
      </w:r>
      <w:proofErr w:type="spellStart"/>
      <w:proofErr w:type="gramStart"/>
      <w:r w:rsidR="004C231A" w:rsidRPr="00FE744E">
        <w:t>Međutim</w:t>
      </w:r>
      <w:proofErr w:type="spellEnd"/>
      <w:r w:rsidR="004C231A" w:rsidRPr="00FE744E">
        <w:t xml:space="preserve">, </w:t>
      </w:r>
      <w:proofErr w:type="spellStart"/>
      <w:r w:rsidR="004C231A" w:rsidRPr="00FE744E">
        <w:t>nje</w:t>
      </w:r>
      <w:proofErr w:type="spellEnd"/>
      <w:r w:rsidR="004C231A" w:rsidRPr="00FE744E">
        <w:t xml:space="preserve"> </w:t>
      </w:r>
      <w:proofErr w:type="spellStart"/>
      <w:r w:rsidR="004C231A" w:rsidRPr="00FE744E">
        <w:t>sada</w:t>
      </w:r>
      <w:proofErr w:type="spellEnd"/>
      <w:r w:rsidR="004C231A" w:rsidRPr="00FE744E">
        <w:t xml:space="preserve"> </w:t>
      </w:r>
      <w:proofErr w:type="spellStart"/>
      <w:r w:rsidR="004C231A" w:rsidRPr="00FE744E">
        <w:t>vrlo</w:t>
      </w:r>
      <w:proofErr w:type="spellEnd"/>
      <w:r w:rsidR="004C231A" w:rsidRPr="00FE744E">
        <w:t xml:space="preserve"> </w:t>
      </w:r>
      <w:proofErr w:type="spellStart"/>
      <w:r w:rsidR="004C231A" w:rsidRPr="00FE744E">
        <w:t>malo</w:t>
      </w:r>
      <w:proofErr w:type="spellEnd"/>
      <w:r w:rsidR="004C231A" w:rsidRPr="00FE744E">
        <w:t xml:space="preserve"> </w:t>
      </w:r>
      <w:proofErr w:type="spellStart"/>
      <w:r w:rsidR="004C231A" w:rsidRPr="00FE744E">
        <w:t>ima</w:t>
      </w:r>
      <w:proofErr w:type="spellEnd"/>
      <w:r w:rsidR="004C231A" w:rsidRPr="00FE744E">
        <w:t>.</w:t>
      </w:r>
      <w:proofErr w:type="gramEnd"/>
      <w:r w:rsidR="004C231A" w:rsidRPr="00FE744E">
        <w:t xml:space="preserve"> </w:t>
      </w:r>
      <w:proofErr w:type="spellStart"/>
      <w:proofErr w:type="gramStart"/>
      <w:r w:rsidR="004C231A" w:rsidRPr="00FE744E">
        <w:t>Inače</w:t>
      </w:r>
      <w:proofErr w:type="spellEnd"/>
      <w:r w:rsidR="004C231A" w:rsidRPr="00FE744E">
        <w:t xml:space="preserve"> </w:t>
      </w:r>
      <w:proofErr w:type="spellStart"/>
      <w:r w:rsidR="004C231A" w:rsidRPr="00FE744E">
        <w:t>rađa</w:t>
      </w:r>
      <w:proofErr w:type="spellEnd"/>
      <w:r w:rsidR="004C231A" w:rsidRPr="00FE744E">
        <w:t xml:space="preserve"> </w:t>
      </w:r>
      <w:proofErr w:type="spellStart"/>
      <w:r w:rsidR="004C231A" w:rsidRPr="00FE744E">
        <w:t>obilno</w:t>
      </w:r>
      <w:proofErr w:type="spellEnd"/>
      <w:r w:rsidR="004C231A" w:rsidRPr="00FE744E">
        <w:t xml:space="preserve">, do 200 </w:t>
      </w:r>
      <w:proofErr w:type="spellStart"/>
      <w:r w:rsidR="004C231A" w:rsidRPr="00FE744E">
        <w:t>kilograma</w:t>
      </w:r>
      <w:proofErr w:type="spellEnd"/>
      <w:r w:rsidR="004C231A" w:rsidRPr="00FE744E">
        <w:t xml:space="preserve"> </w:t>
      </w:r>
      <w:proofErr w:type="spellStart"/>
      <w:r w:rsidR="004C231A" w:rsidRPr="00FE744E">
        <w:t>po</w:t>
      </w:r>
      <w:proofErr w:type="spellEnd"/>
      <w:r w:rsidR="004C231A" w:rsidRPr="00FE744E">
        <w:t xml:space="preserve"> </w:t>
      </w:r>
      <w:proofErr w:type="spellStart"/>
      <w:r w:rsidR="004C231A" w:rsidRPr="00FE744E">
        <w:t>stablu</w:t>
      </w:r>
      <w:proofErr w:type="spellEnd"/>
      <w:r w:rsidR="004C231A" w:rsidRPr="00FE744E">
        <w:t>.</w:t>
      </w:r>
      <w:proofErr w:type="gramEnd"/>
      <w:r w:rsidR="004C231A" w:rsidRPr="00FE744E">
        <w:t xml:space="preserve"> </w:t>
      </w:r>
    </w:p>
    <w:p w:rsidR="006F5803" w:rsidRPr="00FE744E" w:rsidRDefault="00755358" w:rsidP="006F5803">
      <w:pPr>
        <w:pStyle w:val="Heading2"/>
        <w:spacing w:before="0" w:beforeAutospacing="0" w:after="0" w:afterAutospacing="0" w:line="125" w:lineRule="atLeast"/>
        <w:rPr>
          <w:b w:val="0"/>
          <w:bCs w:val="0"/>
          <w:color w:val="000000"/>
          <w:sz w:val="24"/>
          <w:szCs w:val="24"/>
        </w:rPr>
      </w:pPr>
      <w:proofErr w:type="spellStart"/>
      <w:r w:rsidRPr="00FE744E">
        <w:rPr>
          <w:color w:val="FF0000"/>
          <w:sz w:val="24"/>
          <w:szCs w:val="24"/>
        </w:rPr>
        <w:t>Jeribasma</w:t>
      </w:r>
      <w:proofErr w:type="spellEnd"/>
      <w:r w:rsidRPr="00FE744E">
        <w:rPr>
          <w:sz w:val="24"/>
          <w:szCs w:val="24"/>
        </w:rPr>
        <w:t xml:space="preserve"> </w:t>
      </w:r>
      <w:r w:rsidRPr="00FE744E">
        <w:rPr>
          <w:b w:val="0"/>
          <w:color w:val="FF0000"/>
          <w:sz w:val="24"/>
          <w:szCs w:val="24"/>
        </w:rPr>
        <w:t>-</w:t>
      </w:r>
      <w:r w:rsidRPr="00FE744E">
        <w:rPr>
          <w:sz w:val="24"/>
          <w:szCs w:val="24"/>
        </w:rPr>
        <w:t xml:space="preserve"> </w:t>
      </w:r>
      <w:proofErr w:type="spellStart"/>
      <w:r w:rsidR="006F5803" w:rsidRPr="00FE744E">
        <w:rPr>
          <w:b w:val="0"/>
          <w:bCs w:val="0"/>
          <w:color w:val="000000"/>
          <w:sz w:val="24"/>
          <w:szCs w:val="24"/>
        </w:rPr>
        <w:t>Jeribasma</w:t>
      </w:r>
      <w:proofErr w:type="spellEnd"/>
      <w:r w:rsidR="006F5803" w:rsidRPr="00FE744E">
        <w:rPr>
          <w:b w:val="0"/>
          <w:bCs w:val="0"/>
          <w:color w:val="000000"/>
          <w:sz w:val="24"/>
          <w:szCs w:val="24"/>
        </w:rPr>
        <w:t xml:space="preserve">; </w:t>
      </w:r>
      <w:proofErr w:type="spellStart"/>
      <w:r w:rsidR="006F5803" w:rsidRPr="00FE744E">
        <w:rPr>
          <w:b w:val="0"/>
          <w:bCs w:val="0"/>
          <w:color w:val="000000"/>
          <w:sz w:val="24"/>
          <w:szCs w:val="24"/>
        </w:rPr>
        <w:t>Jerbasma</w:t>
      </w:r>
      <w:proofErr w:type="spellEnd"/>
      <w:r w:rsidR="006F5803" w:rsidRPr="00FE744E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6F5803" w:rsidRPr="00FE744E">
        <w:rPr>
          <w:b w:val="0"/>
          <w:bCs w:val="0"/>
          <w:color w:val="000000"/>
          <w:sz w:val="24"/>
          <w:szCs w:val="24"/>
        </w:rPr>
        <w:t>vod</w:t>
      </w:r>
      <w:r w:rsidR="00341D1A" w:rsidRPr="00FE744E">
        <w:rPr>
          <w:b w:val="0"/>
          <w:bCs w:val="0"/>
          <w:color w:val="000000"/>
          <w:sz w:val="24"/>
          <w:szCs w:val="24"/>
        </w:rPr>
        <w:t>enac</w:t>
      </w:r>
      <w:proofErr w:type="spellEnd"/>
      <w:r w:rsidR="00341D1A" w:rsidRPr="00FE744E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341D1A" w:rsidRPr="00FE744E">
        <w:rPr>
          <w:b w:val="0"/>
          <w:bCs w:val="0"/>
          <w:color w:val="000000"/>
          <w:sz w:val="24"/>
          <w:szCs w:val="24"/>
        </w:rPr>
        <w:t>bljuzgača</w:t>
      </w:r>
      <w:proofErr w:type="spellEnd"/>
    </w:p>
    <w:p w:rsidR="006F5803" w:rsidRPr="00FE744E" w:rsidRDefault="006F5803" w:rsidP="006F5803">
      <w:pPr>
        <w:spacing w:line="1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702C7" w:rsidRPr="00FE744E" w:rsidRDefault="006F5803" w:rsidP="007B37A4">
      <w:pPr>
        <w:spacing w:line="12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44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mnoštvu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modernih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sorti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krušaka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setim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kruške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4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putopisima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spomenuo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poznati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putopisac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Evlija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Čelebija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(1611-1679).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sočna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kruška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da se "ne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jede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pije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44E">
        <w:rPr>
          <w:rFonts w:ascii="Times New Roman" w:hAnsi="Times New Roman" w:cs="Times New Roman"/>
          <w:sz w:val="24"/>
          <w:szCs w:val="24"/>
        </w:rPr>
        <w:t>Istina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dugo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44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omiljena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sorta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kruške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44E">
        <w:rPr>
          <w:rFonts w:ascii="Times New Roman" w:hAnsi="Times New Roman" w:cs="Times New Roman"/>
          <w:sz w:val="24"/>
          <w:szCs w:val="24"/>
        </w:rPr>
        <w:t>Fantazija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44E">
        <w:rPr>
          <w:rFonts w:ascii="Times New Roman" w:hAnsi="Times New Roman" w:cs="Times New Roman"/>
          <w:sz w:val="24"/>
          <w:szCs w:val="24"/>
        </w:rPr>
        <w:t>rodnost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r w:rsidR="00D702C7" w:rsidRPr="00FE74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bujno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stablo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C7" w:rsidRPr="00FE74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02C7"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C7" w:rsidRPr="00FE744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="00D702C7"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C7" w:rsidRPr="00FE744E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D702C7"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C7" w:rsidRPr="00FE744E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D702C7"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C7" w:rsidRPr="00FE7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02C7"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C7" w:rsidRPr="00FE744E">
        <w:rPr>
          <w:rFonts w:ascii="Times New Roman" w:hAnsi="Times New Roman" w:cs="Times New Roman"/>
          <w:sz w:val="24"/>
          <w:szCs w:val="24"/>
        </w:rPr>
        <w:t>oc</w:t>
      </w:r>
      <w:r w:rsidRPr="00FE744E">
        <w:rPr>
          <w:rFonts w:ascii="Times New Roman" w:hAnsi="Times New Roman" w:cs="Times New Roman"/>
          <w:sz w:val="24"/>
          <w:szCs w:val="24"/>
        </w:rPr>
        <w:t>ed</w:t>
      </w:r>
      <w:r w:rsidR="00D702C7" w:rsidRPr="00FE744E">
        <w:rPr>
          <w:rFonts w:ascii="Times New Roman" w:hAnsi="Times New Roman" w:cs="Times New Roman"/>
          <w:sz w:val="24"/>
          <w:szCs w:val="24"/>
        </w:rPr>
        <w:t>itom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C7" w:rsidRPr="00FE744E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krajem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plod </w:t>
      </w:r>
      <w:proofErr w:type="gramStart"/>
      <w:r w:rsidRPr="00FE744E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mogao</w:t>
      </w:r>
      <w:proofErr w:type="spellEnd"/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dugo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sačuvati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onako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slami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744E">
        <w:rPr>
          <w:rFonts w:ascii="Times New Roman" w:hAnsi="Times New Roman" w:cs="Times New Roman"/>
          <w:sz w:val="24"/>
          <w:szCs w:val="24"/>
        </w:rPr>
        <w:t xml:space="preserve">Plod je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krupan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krupan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jajastozvonast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tankom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nježnom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žučkastozelenkastom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pokožicom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44E">
        <w:rPr>
          <w:rFonts w:ascii="Times New Roman" w:hAnsi="Times New Roman" w:cs="Times New Roman"/>
          <w:sz w:val="24"/>
          <w:szCs w:val="24"/>
        </w:rPr>
        <w:t>Peteljka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duga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tanka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slatkonakiselo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C7" w:rsidRPr="00FE744E" w:rsidRDefault="00D702C7" w:rsidP="00D702C7">
      <w:pPr>
        <w:spacing w:line="125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744E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4E">
        <w:rPr>
          <w:rFonts w:ascii="Times New Roman" w:hAnsi="Times New Roman" w:cs="Times New Roman"/>
          <w:sz w:val="24"/>
          <w:szCs w:val="24"/>
        </w:rPr>
        <w:t>zapisi</w:t>
      </w:r>
      <w:proofErr w:type="spellEnd"/>
      <w:r w:rsidRPr="00FE744E">
        <w:rPr>
          <w:rFonts w:ascii="Times New Roman" w:hAnsi="Times New Roman" w:cs="Times New Roman"/>
          <w:sz w:val="24"/>
          <w:szCs w:val="24"/>
        </w:rPr>
        <w:t>!!!</w:t>
      </w:r>
    </w:p>
    <w:p w:rsidR="006F5803" w:rsidRPr="00FE744E" w:rsidRDefault="006F5803" w:rsidP="007B37A4">
      <w:pPr>
        <w:spacing w:line="125" w:lineRule="atLeast"/>
        <w:jc w:val="both"/>
        <w:rPr>
          <w:ins w:id="0" w:author="Unknown"/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ins w:id="1" w:author="Unknown"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Nije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onda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bilo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svega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preko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cijele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godine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gram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Samo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za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sezone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gram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Pa se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kupovala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jerbasma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na</w:t>
        </w:r>
        <w:proofErr w:type="spellEnd"/>
        <w:proofErr w:type="gram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"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metar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"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onako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zelene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boje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čuva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se,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polako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jede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dozrijeva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.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Boja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prelazi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u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neku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tamno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žučkastu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, </w:t>
        </w:r>
        <w:proofErr w:type="gram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a</w:t>
        </w:r>
        <w:proofErr w:type="gram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ona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...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sve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sočnija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. </w:t>
        </w:r>
        <w:proofErr w:type="spellStart"/>
        <w:proofErr w:type="gram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Čini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mi se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kada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rodi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bude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tona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kruške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gram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gram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A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visina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...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desetak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metara</w:t>
        </w:r>
        <w:proofErr w:type="spellEnd"/>
        <w:r w:rsidRPr="00FE744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gramEnd"/>
      </w:ins>
    </w:p>
    <w:p w:rsidR="007D334F" w:rsidRPr="00FE744E" w:rsidRDefault="006F5803" w:rsidP="007B37A4">
      <w:pPr>
        <w:pStyle w:val="NormalWeb"/>
        <w:jc w:val="both"/>
      </w:pPr>
      <w:ins w:id="2" w:author="Unknown">
        <w:r w:rsidRPr="00FE744E">
          <w:rPr>
            <w:color w:val="0070C0"/>
            <w:u w:val="single"/>
          </w:rPr>
          <w:br/>
        </w:r>
        <w:r w:rsidRPr="00FE744E">
          <w:rPr>
            <w:color w:val="000000"/>
          </w:rPr>
          <w:br/>
        </w:r>
      </w:ins>
      <w:proofErr w:type="spellStart"/>
      <w:r w:rsidR="007D334F" w:rsidRPr="00FE744E">
        <w:rPr>
          <w:b/>
          <w:color w:val="FF0000"/>
        </w:rPr>
        <w:t>Takiša</w:t>
      </w:r>
      <w:proofErr w:type="spellEnd"/>
      <w:r w:rsidR="00A0181A" w:rsidRPr="00FE744E">
        <w:rPr>
          <w:b/>
          <w:color w:val="FF0000"/>
        </w:rPr>
        <w:t xml:space="preserve"> </w:t>
      </w:r>
      <w:proofErr w:type="gramStart"/>
      <w:r w:rsidR="00A0181A" w:rsidRPr="00FE744E">
        <w:rPr>
          <w:b/>
          <w:color w:val="FF0000"/>
        </w:rPr>
        <w:t>-</w:t>
      </w:r>
      <w:r w:rsidR="00D702C7" w:rsidRPr="00FE744E">
        <w:rPr>
          <w:b/>
          <w:color w:val="FF0000"/>
        </w:rPr>
        <w:t xml:space="preserve"> </w:t>
      </w:r>
      <w:r w:rsidR="007D334F" w:rsidRPr="00FE744E">
        <w:rPr>
          <w:color w:val="FF0000"/>
        </w:rPr>
        <w:t xml:space="preserve"> </w:t>
      </w:r>
      <w:proofErr w:type="spellStart"/>
      <w:r w:rsidR="00D702C7" w:rsidRPr="00FE744E">
        <w:t>sazr</w:t>
      </w:r>
      <w:r w:rsidR="007D334F" w:rsidRPr="00FE744E">
        <w:t>eva</w:t>
      </w:r>
      <w:proofErr w:type="spellEnd"/>
      <w:proofErr w:type="gramEnd"/>
      <w:r w:rsidR="007D334F" w:rsidRPr="00FE744E">
        <w:t xml:space="preserve"> u </w:t>
      </w:r>
      <w:proofErr w:type="spellStart"/>
      <w:r w:rsidR="007D334F" w:rsidRPr="00FE744E">
        <w:t>oktobru,sitna</w:t>
      </w:r>
      <w:proofErr w:type="spellEnd"/>
      <w:r w:rsidR="007D334F" w:rsidRPr="00FE744E">
        <w:t xml:space="preserve"> </w:t>
      </w:r>
      <w:proofErr w:type="spellStart"/>
      <w:r w:rsidR="007D334F" w:rsidRPr="00FE744E">
        <w:t>žućkasta</w:t>
      </w:r>
      <w:proofErr w:type="spellEnd"/>
      <w:r w:rsidR="00D702C7" w:rsidRPr="00FE744E">
        <w:t>,</w:t>
      </w:r>
      <w:r w:rsidR="00A0181A" w:rsidRPr="00FE744E">
        <w:t xml:space="preserve"> </w:t>
      </w:r>
      <w:proofErr w:type="spellStart"/>
      <w:r w:rsidR="00D702C7" w:rsidRPr="00FE744E">
        <w:t>sama</w:t>
      </w:r>
      <w:proofErr w:type="spellEnd"/>
      <w:r w:rsidR="00D702C7" w:rsidRPr="00FE744E">
        <w:t xml:space="preserve"> </w:t>
      </w:r>
      <w:proofErr w:type="spellStart"/>
      <w:r w:rsidR="00D702C7" w:rsidRPr="00FE744E">
        <w:t>opadne</w:t>
      </w:r>
      <w:proofErr w:type="spellEnd"/>
      <w:r w:rsidR="00D702C7" w:rsidRPr="00FE744E">
        <w:t xml:space="preserve"> u </w:t>
      </w:r>
      <w:proofErr w:type="spellStart"/>
      <w:r w:rsidR="00D702C7" w:rsidRPr="00FE744E">
        <w:t>vrijeme</w:t>
      </w:r>
      <w:proofErr w:type="spellEnd"/>
      <w:r w:rsidR="00D702C7" w:rsidRPr="00FE744E">
        <w:t xml:space="preserve"> </w:t>
      </w:r>
      <w:proofErr w:type="spellStart"/>
      <w:r w:rsidR="00D702C7" w:rsidRPr="00FE744E">
        <w:t>kiša</w:t>
      </w:r>
      <w:proofErr w:type="spellEnd"/>
      <w:r w:rsidR="00D702C7" w:rsidRPr="00FE744E">
        <w:t xml:space="preserve"> </w:t>
      </w:r>
      <w:proofErr w:type="spellStart"/>
      <w:r w:rsidR="00D702C7" w:rsidRPr="00FE744E">
        <w:t>i</w:t>
      </w:r>
      <w:proofErr w:type="spellEnd"/>
      <w:r w:rsidR="00D702C7" w:rsidRPr="00FE744E">
        <w:t xml:space="preserve"> </w:t>
      </w:r>
      <w:proofErr w:type="spellStart"/>
      <w:r w:rsidR="00D702C7" w:rsidRPr="00FE744E">
        <w:t>v</w:t>
      </w:r>
      <w:r w:rsidR="007D334F" w:rsidRPr="00FE744E">
        <w:t>etrova</w:t>
      </w:r>
      <w:proofErr w:type="spellEnd"/>
      <w:r w:rsidR="007D334F" w:rsidRPr="00FE744E">
        <w:t>,</w:t>
      </w:r>
      <w:r w:rsidR="00A0181A" w:rsidRPr="00FE744E">
        <w:t xml:space="preserve"> </w:t>
      </w:r>
      <w:r w:rsidR="007D334F" w:rsidRPr="00FE744E">
        <w:t xml:space="preserve">ne </w:t>
      </w:r>
      <w:proofErr w:type="spellStart"/>
      <w:r w:rsidR="007D334F" w:rsidRPr="00FE744E">
        <w:t>razbije</w:t>
      </w:r>
      <w:proofErr w:type="spellEnd"/>
      <w:r w:rsidR="007D334F" w:rsidRPr="00FE744E">
        <w:t xml:space="preserve"> se </w:t>
      </w:r>
      <w:proofErr w:type="spellStart"/>
      <w:r w:rsidR="007D334F" w:rsidRPr="00FE744E">
        <w:t>jer</w:t>
      </w:r>
      <w:proofErr w:type="spellEnd"/>
      <w:r w:rsidR="007D334F" w:rsidRPr="00FE744E">
        <w:t xml:space="preserve"> je </w:t>
      </w:r>
      <w:proofErr w:type="spellStart"/>
      <w:r w:rsidR="007D334F" w:rsidRPr="00FE744E">
        <w:t>sitna</w:t>
      </w:r>
      <w:proofErr w:type="spellEnd"/>
      <w:r w:rsidR="009D2C24" w:rsidRPr="00FE744E">
        <w:t xml:space="preserve">. </w:t>
      </w:r>
      <w:proofErr w:type="spellStart"/>
      <w:r w:rsidR="009D2C24" w:rsidRPr="00FE744E">
        <w:t>Plodovi</w:t>
      </w:r>
      <w:proofErr w:type="spellEnd"/>
      <w:r w:rsidR="009D2C24" w:rsidRPr="00FE744E">
        <w:t xml:space="preserve"> se </w:t>
      </w:r>
      <w:proofErr w:type="spellStart"/>
      <w:r w:rsidR="009D2C24" w:rsidRPr="00FE744E">
        <w:t>koriste</w:t>
      </w:r>
      <w:proofErr w:type="spellEnd"/>
      <w:r w:rsidR="007D334F" w:rsidRPr="00FE744E">
        <w:t xml:space="preserve"> </w:t>
      </w:r>
      <w:proofErr w:type="spellStart"/>
      <w:r w:rsidR="007D334F" w:rsidRPr="00FE744E">
        <w:t>za</w:t>
      </w:r>
      <w:proofErr w:type="spellEnd"/>
      <w:r w:rsidR="007D334F" w:rsidRPr="00FE744E">
        <w:t xml:space="preserve"> </w:t>
      </w:r>
      <w:proofErr w:type="spellStart"/>
      <w:r w:rsidR="007D334F" w:rsidRPr="00FE744E">
        <w:t>sok</w:t>
      </w:r>
      <w:proofErr w:type="spellEnd"/>
      <w:r w:rsidR="007D334F" w:rsidRPr="00FE744E">
        <w:t xml:space="preserve"> u </w:t>
      </w:r>
      <w:proofErr w:type="spellStart"/>
      <w:r w:rsidR="007D334F" w:rsidRPr="00FE744E">
        <w:t>koji</w:t>
      </w:r>
      <w:proofErr w:type="spellEnd"/>
      <w:r w:rsidR="007D334F" w:rsidRPr="00FE744E">
        <w:t xml:space="preserve"> ne </w:t>
      </w:r>
      <w:proofErr w:type="spellStart"/>
      <w:r w:rsidR="007D334F" w:rsidRPr="00FE744E">
        <w:t>teba</w:t>
      </w:r>
      <w:proofErr w:type="spellEnd"/>
      <w:r w:rsidR="007D334F" w:rsidRPr="00FE744E">
        <w:t xml:space="preserve"> </w:t>
      </w:r>
      <w:proofErr w:type="spellStart"/>
      <w:r w:rsidR="007D334F" w:rsidRPr="00FE744E">
        <w:t>mnogo</w:t>
      </w:r>
      <w:proofErr w:type="spellEnd"/>
      <w:r w:rsidR="007D334F" w:rsidRPr="00FE744E">
        <w:t xml:space="preserve"> </w:t>
      </w:r>
      <w:proofErr w:type="spellStart"/>
      <w:r w:rsidR="007D334F" w:rsidRPr="00FE744E">
        <w:t>šećera</w:t>
      </w:r>
      <w:proofErr w:type="spellEnd"/>
      <w:r w:rsidR="00D702C7" w:rsidRPr="00FE744E">
        <w:t>,</w:t>
      </w:r>
      <w:r w:rsidR="007D334F" w:rsidRPr="00FE744E">
        <w:t xml:space="preserve"> </w:t>
      </w:r>
      <w:proofErr w:type="spellStart"/>
      <w:r w:rsidR="007D334F" w:rsidRPr="00FE744E">
        <w:t>prilično</w:t>
      </w:r>
      <w:proofErr w:type="spellEnd"/>
      <w:r w:rsidR="00D702C7" w:rsidRPr="00FE744E">
        <w:t xml:space="preserve"> je</w:t>
      </w:r>
      <w:r w:rsidR="007D334F" w:rsidRPr="00FE744E">
        <w:t xml:space="preserve"> </w:t>
      </w:r>
      <w:proofErr w:type="spellStart"/>
      <w:r w:rsidR="007D334F" w:rsidRPr="00FE744E">
        <w:t>slatka</w:t>
      </w:r>
      <w:proofErr w:type="spellEnd"/>
      <w:r w:rsidR="007D334F" w:rsidRPr="00FE744E">
        <w:t xml:space="preserve"> </w:t>
      </w:r>
      <w:proofErr w:type="spellStart"/>
      <w:r w:rsidR="007D334F" w:rsidRPr="00FE744E">
        <w:t>kad</w:t>
      </w:r>
      <w:proofErr w:type="spellEnd"/>
      <w:r w:rsidR="007D334F" w:rsidRPr="00FE744E">
        <w:t xml:space="preserve"> </w:t>
      </w:r>
      <w:proofErr w:type="spellStart"/>
      <w:r w:rsidR="007D334F" w:rsidRPr="00FE744E">
        <w:t>ugnili</w:t>
      </w:r>
      <w:proofErr w:type="spellEnd"/>
      <w:r w:rsidR="007D334F" w:rsidRPr="00FE744E">
        <w:t>,</w:t>
      </w:r>
      <w:r w:rsidR="00A0181A" w:rsidRPr="00FE744E">
        <w:t xml:space="preserve"> </w:t>
      </w:r>
      <w:bookmarkStart w:id="3" w:name="_GoBack"/>
      <w:bookmarkEnd w:id="3"/>
      <w:proofErr w:type="spellStart"/>
      <w:proofErr w:type="gramStart"/>
      <w:r w:rsidR="009D2C24" w:rsidRPr="00FE744E">
        <w:t>dobro</w:t>
      </w:r>
      <w:proofErr w:type="spellEnd"/>
      <w:proofErr w:type="gramEnd"/>
      <w:r w:rsidR="009D2C24" w:rsidRPr="00FE744E">
        <w:t xml:space="preserve"> se </w:t>
      </w:r>
      <w:proofErr w:type="spellStart"/>
      <w:r w:rsidR="009D2C24" w:rsidRPr="00FE744E">
        <w:t>suši</w:t>
      </w:r>
      <w:proofErr w:type="spellEnd"/>
      <w:r w:rsidR="009D2C24" w:rsidRPr="00FE744E">
        <w:t xml:space="preserve">, </w:t>
      </w:r>
      <w:proofErr w:type="spellStart"/>
      <w:r w:rsidR="007D334F" w:rsidRPr="00FE744E">
        <w:t>nekad</w:t>
      </w:r>
      <w:proofErr w:type="spellEnd"/>
      <w:r w:rsidR="007D334F" w:rsidRPr="00FE744E">
        <w:t xml:space="preserve"> u </w:t>
      </w:r>
      <w:proofErr w:type="spellStart"/>
      <w:r w:rsidR="007D334F" w:rsidRPr="00FE744E">
        <w:t>starije</w:t>
      </w:r>
      <w:proofErr w:type="spellEnd"/>
      <w:r w:rsidR="007D334F" w:rsidRPr="00FE744E">
        <w:t xml:space="preserve"> </w:t>
      </w:r>
      <w:proofErr w:type="spellStart"/>
      <w:r w:rsidR="007D334F" w:rsidRPr="00FE744E">
        <w:t>doba</w:t>
      </w:r>
      <w:proofErr w:type="spellEnd"/>
      <w:r w:rsidR="007D334F" w:rsidRPr="00FE744E">
        <w:t xml:space="preserve"> </w:t>
      </w:r>
      <w:proofErr w:type="spellStart"/>
      <w:r w:rsidR="007D334F" w:rsidRPr="00FE744E">
        <w:t>stavljala</w:t>
      </w:r>
      <w:proofErr w:type="spellEnd"/>
      <w:r w:rsidR="007D334F" w:rsidRPr="00FE744E">
        <w:t xml:space="preserve"> se u </w:t>
      </w:r>
      <w:proofErr w:type="spellStart"/>
      <w:r w:rsidR="007D334F" w:rsidRPr="00FE744E">
        <w:t>turšiju</w:t>
      </w:r>
      <w:proofErr w:type="spellEnd"/>
      <w:r w:rsidR="007D334F" w:rsidRPr="00FE744E">
        <w:t>,</w:t>
      </w:r>
      <w:r w:rsidR="009D2C24" w:rsidRPr="00FE744E">
        <w:t xml:space="preserve"> a </w:t>
      </w:r>
      <w:proofErr w:type="spellStart"/>
      <w:r w:rsidR="009D2C24" w:rsidRPr="00FE744E">
        <w:t>daje</w:t>
      </w:r>
      <w:proofErr w:type="spellEnd"/>
      <w:r w:rsidR="009D2C24" w:rsidRPr="00FE744E">
        <w:t xml:space="preserve"> </w:t>
      </w:r>
      <w:proofErr w:type="spellStart"/>
      <w:r w:rsidR="009D2C24" w:rsidRPr="00FE744E">
        <w:t>i</w:t>
      </w:r>
      <w:proofErr w:type="spellEnd"/>
      <w:r w:rsidR="009D2C24" w:rsidRPr="00FE744E">
        <w:t xml:space="preserve"> </w:t>
      </w:r>
      <w:proofErr w:type="spellStart"/>
      <w:r w:rsidR="007D334F" w:rsidRPr="00FE744E">
        <w:t>dobru</w:t>
      </w:r>
      <w:proofErr w:type="spellEnd"/>
      <w:r w:rsidR="007D334F" w:rsidRPr="00FE744E">
        <w:t xml:space="preserve"> </w:t>
      </w:r>
      <w:proofErr w:type="spellStart"/>
      <w:r w:rsidR="007D334F" w:rsidRPr="00FE744E">
        <w:t>mirisnu</w:t>
      </w:r>
      <w:proofErr w:type="spellEnd"/>
      <w:r w:rsidR="007D334F" w:rsidRPr="00FE744E">
        <w:t xml:space="preserve"> </w:t>
      </w:r>
      <w:proofErr w:type="spellStart"/>
      <w:r w:rsidR="007D334F" w:rsidRPr="00FE744E">
        <w:t>rakiju</w:t>
      </w:r>
      <w:proofErr w:type="spellEnd"/>
      <w:r w:rsidR="007D334F" w:rsidRPr="00FE744E">
        <w:t>,</w:t>
      </w:r>
      <w:r w:rsidR="00A0181A" w:rsidRPr="00FE744E">
        <w:t xml:space="preserve"> </w:t>
      </w:r>
      <w:proofErr w:type="spellStart"/>
      <w:r w:rsidR="007D334F" w:rsidRPr="00FE744E">
        <w:t>koja</w:t>
      </w:r>
      <w:proofErr w:type="spellEnd"/>
      <w:r w:rsidR="007D334F" w:rsidRPr="00FE744E">
        <w:t xml:space="preserve"> je </w:t>
      </w:r>
      <w:proofErr w:type="spellStart"/>
      <w:r w:rsidR="007D334F" w:rsidRPr="00FE744E">
        <w:t>po</w:t>
      </w:r>
      <w:proofErr w:type="spellEnd"/>
      <w:r w:rsidR="007D334F" w:rsidRPr="00FE744E">
        <w:t xml:space="preserve"> </w:t>
      </w:r>
      <w:proofErr w:type="spellStart"/>
      <w:r w:rsidR="009D2C24" w:rsidRPr="00FE744E">
        <w:t>mnogim</w:t>
      </w:r>
      <w:proofErr w:type="spellEnd"/>
      <w:r w:rsidR="009D2C24" w:rsidRPr="00FE744E">
        <w:t xml:space="preserve"> </w:t>
      </w:r>
      <w:proofErr w:type="spellStart"/>
      <w:r w:rsidR="009D2C24" w:rsidRPr="00FE744E">
        <w:t>merilima</w:t>
      </w:r>
      <w:proofErr w:type="spellEnd"/>
      <w:r w:rsidR="009D2C24" w:rsidRPr="00FE744E">
        <w:t xml:space="preserve">, </w:t>
      </w:r>
      <w:proofErr w:type="spellStart"/>
      <w:r w:rsidR="009D2C24" w:rsidRPr="00FE744E">
        <w:t>baš</w:t>
      </w:r>
      <w:proofErr w:type="spellEnd"/>
      <w:r w:rsidR="009D2C24" w:rsidRPr="00FE744E">
        <w:t xml:space="preserve"> </w:t>
      </w:r>
      <w:proofErr w:type="spellStart"/>
      <w:r w:rsidR="009D2C24" w:rsidRPr="00FE744E">
        <w:t>izuzetna</w:t>
      </w:r>
      <w:proofErr w:type="spellEnd"/>
      <w:r w:rsidR="007D334F" w:rsidRPr="00FE744E">
        <w:t>.</w:t>
      </w:r>
    </w:p>
    <w:p w:rsidR="00CC4AD4" w:rsidRDefault="00CC4AD4"/>
    <w:sectPr w:rsidR="00CC4AD4" w:rsidSect="0055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58D"/>
    <w:multiLevelType w:val="multilevel"/>
    <w:tmpl w:val="94B2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34F"/>
    <w:rsid w:val="00003E21"/>
    <w:rsid w:val="00007750"/>
    <w:rsid w:val="00011FD9"/>
    <w:rsid w:val="00020051"/>
    <w:rsid w:val="00020B66"/>
    <w:rsid w:val="000212D3"/>
    <w:rsid w:val="00021881"/>
    <w:rsid w:val="000227DC"/>
    <w:rsid w:val="00024B0C"/>
    <w:rsid w:val="00035E9B"/>
    <w:rsid w:val="000368AF"/>
    <w:rsid w:val="00037BF2"/>
    <w:rsid w:val="000470F3"/>
    <w:rsid w:val="0005224B"/>
    <w:rsid w:val="00052BA6"/>
    <w:rsid w:val="00053E2C"/>
    <w:rsid w:val="00055E15"/>
    <w:rsid w:val="000573D9"/>
    <w:rsid w:val="00057A90"/>
    <w:rsid w:val="00060630"/>
    <w:rsid w:val="0006403F"/>
    <w:rsid w:val="00065C90"/>
    <w:rsid w:val="000715E6"/>
    <w:rsid w:val="00081813"/>
    <w:rsid w:val="00081D9D"/>
    <w:rsid w:val="000829BE"/>
    <w:rsid w:val="00083117"/>
    <w:rsid w:val="000841E9"/>
    <w:rsid w:val="00085412"/>
    <w:rsid w:val="00086D64"/>
    <w:rsid w:val="000872AC"/>
    <w:rsid w:val="0008787C"/>
    <w:rsid w:val="00093CF6"/>
    <w:rsid w:val="00095E57"/>
    <w:rsid w:val="000A1DD7"/>
    <w:rsid w:val="000A1EAA"/>
    <w:rsid w:val="000A2D14"/>
    <w:rsid w:val="000A40D9"/>
    <w:rsid w:val="000A4146"/>
    <w:rsid w:val="000A64E9"/>
    <w:rsid w:val="000A77EA"/>
    <w:rsid w:val="000A7DAF"/>
    <w:rsid w:val="000B29EC"/>
    <w:rsid w:val="000B3283"/>
    <w:rsid w:val="000B605E"/>
    <w:rsid w:val="000C2E35"/>
    <w:rsid w:val="000C2F49"/>
    <w:rsid w:val="000C583B"/>
    <w:rsid w:val="000C59C0"/>
    <w:rsid w:val="000D24E5"/>
    <w:rsid w:val="000E0642"/>
    <w:rsid w:val="000E1E2D"/>
    <w:rsid w:val="000E295D"/>
    <w:rsid w:val="000E5D61"/>
    <w:rsid w:val="000E6D66"/>
    <w:rsid w:val="000F05FA"/>
    <w:rsid w:val="000F0D30"/>
    <w:rsid w:val="000F5994"/>
    <w:rsid w:val="000F61AB"/>
    <w:rsid w:val="000F6BC0"/>
    <w:rsid w:val="000F6F93"/>
    <w:rsid w:val="0010008B"/>
    <w:rsid w:val="00101976"/>
    <w:rsid w:val="00103917"/>
    <w:rsid w:val="001045DA"/>
    <w:rsid w:val="00105F41"/>
    <w:rsid w:val="00106455"/>
    <w:rsid w:val="00106E94"/>
    <w:rsid w:val="0011280A"/>
    <w:rsid w:val="00120227"/>
    <w:rsid w:val="001207E3"/>
    <w:rsid w:val="001222EF"/>
    <w:rsid w:val="00122466"/>
    <w:rsid w:val="00125548"/>
    <w:rsid w:val="00126FB9"/>
    <w:rsid w:val="001334B4"/>
    <w:rsid w:val="00134ACF"/>
    <w:rsid w:val="00134F3F"/>
    <w:rsid w:val="0014170A"/>
    <w:rsid w:val="00141BBF"/>
    <w:rsid w:val="0014338C"/>
    <w:rsid w:val="00153350"/>
    <w:rsid w:val="00156BF6"/>
    <w:rsid w:val="00161C4A"/>
    <w:rsid w:val="001626F4"/>
    <w:rsid w:val="00162E63"/>
    <w:rsid w:val="0016575E"/>
    <w:rsid w:val="00167F80"/>
    <w:rsid w:val="001731EB"/>
    <w:rsid w:val="00175BC0"/>
    <w:rsid w:val="00181970"/>
    <w:rsid w:val="001870B3"/>
    <w:rsid w:val="001875B3"/>
    <w:rsid w:val="00187901"/>
    <w:rsid w:val="0019219C"/>
    <w:rsid w:val="00192C5C"/>
    <w:rsid w:val="0019439D"/>
    <w:rsid w:val="00194DCF"/>
    <w:rsid w:val="00195BF2"/>
    <w:rsid w:val="001968D8"/>
    <w:rsid w:val="001A0543"/>
    <w:rsid w:val="001A3211"/>
    <w:rsid w:val="001A5CFB"/>
    <w:rsid w:val="001B09AC"/>
    <w:rsid w:val="001B500D"/>
    <w:rsid w:val="001C0540"/>
    <w:rsid w:val="001C1A56"/>
    <w:rsid w:val="001C4891"/>
    <w:rsid w:val="001C4CA3"/>
    <w:rsid w:val="001C5182"/>
    <w:rsid w:val="001C7B19"/>
    <w:rsid w:val="001C7FB6"/>
    <w:rsid w:val="001D0C98"/>
    <w:rsid w:val="001D0E7C"/>
    <w:rsid w:val="001D0F45"/>
    <w:rsid w:val="001D2D5F"/>
    <w:rsid w:val="001D31F8"/>
    <w:rsid w:val="001D4368"/>
    <w:rsid w:val="001D465C"/>
    <w:rsid w:val="001E0790"/>
    <w:rsid w:val="001E2511"/>
    <w:rsid w:val="001E39F1"/>
    <w:rsid w:val="001E3A0A"/>
    <w:rsid w:val="001E476F"/>
    <w:rsid w:val="001E6EAB"/>
    <w:rsid w:val="001F291A"/>
    <w:rsid w:val="001F343A"/>
    <w:rsid w:val="001F42B8"/>
    <w:rsid w:val="001F5680"/>
    <w:rsid w:val="00200886"/>
    <w:rsid w:val="00202A6D"/>
    <w:rsid w:val="002130BB"/>
    <w:rsid w:val="00217C3B"/>
    <w:rsid w:val="0022470F"/>
    <w:rsid w:val="002311A7"/>
    <w:rsid w:val="002411FF"/>
    <w:rsid w:val="00242416"/>
    <w:rsid w:val="0024253A"/>
    <w:rsid w:val="00255A8F"/>
    <w:rsid w:val="00257121"/>
    <w:rsid w:val="00257DD1"/>
    <w:rsid w:val="00262766"/>
    <w:rsid w:val="00262C81"/>
    <w:rsid w:val="00265CDF"/>
    <w:rsid w:val="00267A52"/>
    <w:rsid w:val="00272AD2"/>
    <w:rsid w:val="00272E16"/>
    <w:rsid w:val="002733E3"/>
    <w:rsid w:val="00284A05"/>
    <w:rsid w:val="002863D1"/>
    <w:rsid w:val="00291346"/>
    <w:rsid w:val="0029307A"/>
    <w:rsid w:val="00294456"/>
    <w:rsid w:val="002959BF"/>
    <w:rsid w:val="002A1DD5"/>
    <w:rsid w:val="002A22A0"/>
    <w:rsid w:val="002A7F86"/>
    <w:rsid w:val="002B384E"/>
    <w:rsid w:val="002B552D"/>
    <w:rsid w:val="002B7176"/>
    <w:rsid w:val="002C3DB0"/>
    <w:rsid w:val="002C694D"/>
    <w:rsid w:val="002C7DE2"/>
    <w:rsid w:val="002D45BF"/>
    <w:rsid w:val="002D4CA2"/>
    <w:rsid w:val="002D6E2A"/>
    <w:rsid w:val="002E0089"/>
    <w:rsid w:val="002E0FA2"/>
    <w:rsid w:val="002E13CA"/>
    <w:rsid w:val="002E341A"/>
    <w:rsid w:val="002F1EBB"/>
    <w:rsid w:val="002F3F69"/>
    <w:rsid w:val="002F62E4"/>
    <w:rsid w:val="002F65D9"/>
    <w:rsid w:val="00303D37"/>
    <w:rsid w:val="003041AE"/>
    <w:rsid w:val="00304989"/>
    <w:rsid w:val="003069AF"/>
    <w:rsid w:val="00307FA8"/>
    <w:rsid w:val="00311E80"/>
    <w:rsid w:val="00312222"/>
    <w:rsid w:val="00313C98"/>
    <w:rsid w:val="0031763C"/>
    <w:rsid w:val="003279BA"/>
    <w:rsid w:val="003309B1"/>
    <w:rsid w:val="0033514D"/>
    <w:rsid w:val="00335ADD"/>
    <w:rsid w:val="003367FF"/>
    <w:rsid w:val="003369F1"/>
    <w:rsid w:val="00341D1A"/>
    <w:rsid w:val="00342454"/>
    <w:rsid w:val="0034266A"/>
    <w:rsid w:val="00345969"/>
    <w:rsid w:val="00345EE0"/>
    <w:rsid w:val="003474B0"/>
    <w:rsid w:val="0035083F"/>
    <w:rsid w:val="00351398"/>
    <w:rsid w:val="003527A3"/>
    <w:rsid w:val="0035634F"/>
    <w:rsid w:val="003564D5"/>
    <w:rsid w:val="003569A7"/>
    <w:rsid w:val="00357C69"/>
    <w:rsid w:val="0036020B"/>
    <w:rsid w:val="00361C0F"/>
    <w:rsid w:val="00363093"/>
    <w:rsid w:val="0036629A"/>
    <w:rsid w:val="00366627"/>
    <w:rsid w:val="00371093"/>
    <w:rsid w:val="00371C7D"/>
    <w:rsid w:val="0037420A"/>
    <w:rsid w:val="00375C0E"/>
    <w:rsid w:val="00380A15"/>
    <w:rsid w:val="00381291"/>
    <w:rsid w:val="00385F66"/>
    <w:rsid w:val="0038630C"/>
    <w:rsid w:val="00391DEE"/>
    <w:rsid w:val="0039754E"/>
    <w:rsid w:val="003A088D"/>
    <w:rsid w:val="003A37FC"/>
    <w:rsid w:val="003A47C2"/>
    <w:rsid w:val="003A4AC6"/>
    <w:rsid w:val="003B0C24"/>
    <w:rsid w:val="003B2BC2"/>
    <w:rsid w:val="003B2E91"/>
    <w:rsid w:val="003B3880"/>
    <w:rsid w:val="003B7B5C"/>
    <w:rsid w:val="003C0033"/>
    <w:rsid w:val="003C1B45"/>
    <w:rsid w:val="003C34F2"/>
    <w:rsid w:val="003C6E7F"/>
    <w:rsid w:val="003D11A0"/>
    <w:rsid w:val="003D28CE"/>
    <w:rsid w:val="003D5D92"/>
    <w:rsid w:val="003D5DDD"/>
    <w:rsid w:val="003D7D9E"/>
    <w:rsid w:val="003E1D1F"/>
    <w:rsid w:val="003E2430"/>
    <w:rsid w:val="003E32FA"/>
    <w:rsid w:val="003E39CA"/>
    <w:rsid w:val="003E3F58"/>
    <w:rsid w:val="003E521D"/>
    <w:rsid w:val="003E628F"/>
    <w:rsid w:val="003F20E1"/>
    <w:rsid w:val="003F250D"/>
    <w:rsid w:val="003F2B86"/>
    <w:rsid w:val="003F2FB8"/>
    <w:rsid w:val="003F4371"/>
    <w:rsid w:val="003F4694"/>
    <w:rsid w:val="00401E67"/>
    <w:rsid w:val="00402F15"/>
    <w:rsid w:val="00403160"/>
    <w:rsid w:val="004051CA"/>
    <w:rsid w:val="00406E7E"/>
    <w:rsid w:val="004123F8"/>
    <w:rsid w:val="00412AAC"/>
    <w:rsid w:val="004207DA"/>
    <w:rsid w:val="00422F87"/>
    <w:rsid w:val="00422F9E"/>
    <w:rsid w:val="00424177"/>
    <w:rsid w:val="00424ACC"/>
    <w:rsid w:val="00425E01"/>
    <w:rsid w:val="00427EC7"/>
    <w:rsid w:val="004312C4"/>
    <w:rsid w:val="00433A95"/>
    <w:rsid w:val="00433FAB"/>
    <w:rsid w:val="00436F22"/>
    <w:rsid w:val="004371C5"/>
    <w:rsid w:val="00437B2B"/>
    <w:rsid w:val="00445FB4"/>
    <w:rsid w:val="0045032C"/>
    <w:rsid w:val="004505BF"/>
    <w:rsid w:val="0045072D"/>
    <w:rsid w:val="00451D0D"/>
    <w:rsid w:val="00451FA0"/>
    <w:rsid w:val="004523CC"/>
    <w:rsid w:val="004638C9"/>
    <w:rsid w:val="00463D17"/>
    <w:rsid w:val="0046492A"/>
    <w:rsid w:val="00464F40"/>
    <w:rsid w:val="00467883"/>
    <w:rsid w:val="00472322"/>
    <w:rsid w:val="004730B5"/>
    <w:rsid w:val="00473663"/>
    <w:rsid w:val="00481A80"/>
    <w:rsid w:val="00486E44"/>
    <w:rsid w:val="00490301"/>
    <w:rsid w:val="00492527"/>
    <w:rsid w:val="00493202"/>
    <w:rsid w:val="00494304"/>
    <w:rsid w:val="004949EA"/>
    <w:rsid w:val="00494FBA"/>
    <w:rsid w:val="004A2138"/>
    <w:rsid w:val="004B02EC"/>
    <w:rsid w:val="004B3842"/>
    <w:rsid w:val="004B3AD0"/>
    <w:rsid w:val="004B529C"/>
    <w:rsid w:val="004B762B"/>
    <w:rsid w:val="004B794E"/>
    <w:rsid w:val="004C231A"/>
    <w:rsid w:val="004C245F"/>
    <w:rsid w:val="004C5E4D"/>
    <w:rsid w:val="004C6891"/>
    <w:rsid w:val="004C6955"/>
    <w:rsid w:val="004D0108"/>
    <w:rsid w:val="004D07AF"/>
    <w:rsid w:val="004D08F7"/>
    <w:rsid w:val="004D2E60"/>
    <w:rsid w:val="004D3B7C"/>
    <w:rsid w:val="004D59E2"/>
    <w:rsid w:val="004E0893"/>
    <w:rsid w:val="004E0E61"/>
    <w:rsid w:val="004E6043"/>
    <w:rsid w:val="004E64F7"/>
    <w:rsid w:val="004E7181"/>
    <w:rsid w:val="004F57C6"/>
    <w:rsid w:val="004F6504"/>
    <w:rsid w:val="00507493"/>
    <w:rsid w:val="00512C6B"/>
    <w:rsid w:val="00515391"/>
    <w:rsid w:val="00516917"/>
    <w:rsid w:val="00520CDC"/>
    <w:rsid w:val="00522E77"/>
    <w:rsid w:val="00524C9C"/>
    <w:rsid w:val="00525D3D"/>
    <w:rsid w:val="005303CE"/>
    <w:rsid w:val="00532FDC"/>
    <w:rsid w:val="00534821"/>
    <w:rsid w:val="00537188"/>
    <w:rsid w:val="00542F68"/>
    <w:rsid w:val="005432A5"/>
    <w:rsid w:val="00546F1A"/>
    <w:rsid w:val="005562EB"/>
    <w:rsid w:val="0055778F"/>
    <w:rsid w:val="00560F42"/>
    <w:rsid w:val="005654BD"/>
    <w:rsid w:val="0056551D"/>
    <w:rsid w:val="005665E8"/>
    <w:rsid w:val="00573350"/>
    <w:rsid w:val="00573FFF"/>
    <w:rsid w:val="00575A38"/>
    <w:rsid w:val="005761A3"/>
    <w:rsid w:val="0058329F"/>
    <w:rsid w:val="005850D7"/>
    <w:rsid w:val="005869F4"/>
    <w:rsid w:val="0059148C"/>
    <w:rsid w:val="00596C13"/>
    <w:rsid w:val="00597E79"/>
    <w:rsid w:val="005A2DB4"/>
    <w:rsid w:val="005A65D3"/>
    <w:rsid w:val="005A6EAC"/>
    <w:rsid w:val="005B04AD"/>
    <w:rsid w:val="005B1762"/>
    <w:rsid w:val="005B2BFE"/>
    <w:rsid w:val="005B7487"/>
    <w:rsid w:val="005C04C4"/>
    <w:rsid w:val="005C1A17"/>
    <w:rsid w:val="005D0A00"/>
    <w:rsid w:val="005D1F3C"/>
    <w:rsid w:val="005D7A51"/>
    <w:rsid w:val="005E0494"/>
    <w:rsid w:val="005E2D45"/>
    <w:rsid w:val="005E2D77"/>
    <w:rsid w:val="005E35B8"/>
    <w:rsid w:val="005F13B5"/>
    <w:rsid w:val="005F18B0"/>
    <w:rsid w:val="005F43D5"/>
    <w:rsid w:val="00600A10"/>
    <w:rsid w:val="00606AC1"/>
    <w:rsid w:val="00615349"/>
    <w:rsid w:val="00616797"/>
    <w:rsid w:val="006223E8"/>
    <w:rsid w:val="0062295B"/>
    <w:rsid w:val="00624684"/>
    <w:rsid w:val="006266A7"/>
    <w:rsid w:val="00630984"/>
    <w:rsid w:val="00631A9F"/>
    <w:rsid w:val="00632359"/>
    <w:rsid w:val="00633C6D"/>
    <w:rsid w:val="00636A36"/>
    <w:rsid w:val="00637AA8"/>
    <w:rsid w:val="00644585"/>
    <w:rsid w:val="00645574"/>
    <w:rsid w:val="00652CA6"/>
    <w:rsid w:val="00652DE2"/>
    <w:rsid w:val="00654975"/>
    <w:rsid w:val="00660BD2"/>
    <w:rsid w:val="00662B41"/>
    <w:rsid w:val="00664B58"/>
    <w:rsid w:val="0066609C"/>
    <w:rsid w:val="006661B9"/>
    <w:rsid w:val="006677FB"/>
    <w:rsid w:val="00671CC4"/>
    <w:rsid w:val="00674A72"/>
    <w:rsid w:val="006753E5"/>
    <w:rsid w:val="00675DAE"/>
    <w:rsid w:val="00677B4E"/>
    <w:rsid w:val="006807B2"/>
    <w:rsid w:val="006859BD"/>
    <w:rsid w:val="00686D37"/>
    <w:rsid w:val="00686F6F"/>
    <w:rsid w:val="006925DE"/>
    <w:rsid w:val="006947D3"/>
    <w:rsid w:val="00694A06"/>
    <w:rsid w:val="006964A8"/>
    <w:rsid w:val="006A5346"/>
    <w:rsid w:val="006A534E"/>
    <w:rsid w:val="006B08ED"/>
    <w:rsid w:val="006B59FE"/>
    <w:rsid w:val="006B67CF"/>
    <w:rsid w:val="006C2DA6"/>
    <w:rsid w:val="006C47FD"/>
    <w:rsid w:val="006C4F13"/>
    <w:rsid w:val="006E147D"/>
    <w:rsid w:val="006E519D"/>
    <w:rsid w:val="006E59A3"/>
    <w:rsid w:val="006E7940"/>
    <w:rsid w:val="006F542B"/>
    <w:rsid w:val="006F5803"/>
    <w:rsid w:val="006F64EB"/>
    <w:rsid w:val="006F7C49"/>
    <w:rsid w:val="00703862"/>
    <w:rsid w:val="007044D8"/>
    <w:rsid w:val="00705A66"/>
    <w:rsid w:val="00705B74"/>
    <w:rsid w:val="0071311E"/>
    <w:rsid w:val="007131F5"/>
    <w:rsid w:val="00713763"/>
    <w:rsid w:val="00714708"/>
    <w:rsid w:val="00714766"/>
    <w:rsid w:val="0071508B"/>
    <w:rsid w:val="0071640F"/>
    <w:rsid w:val="00724D5B"/>
    <w:rsid w:val="00731AD9"/>
    <w:rsid w:val="007322A8"/>
    <w:rsid w:val="007325F0"/>
    <w:rsid w:val="0073334C"/>
    <w:rsid w:val="00733FF4"/>
    <w:rsid w:val="00735731"/>
    <w:rsid w:val="007363A6"/>
    <w:rsid w:val="00736AD0"/>
    <w:rsid w:val="00740F2C"/>
    <w:rsid w:val="0074593B"/>
    <w:rsid w:val="00752989"/>
    <w:rsid w:val="00754550"/>
    <w:rsid w:val="00755358"/>
    <w:rsid w:val="00755D83"/>
    <w:rsid w:val="007577B1"/>
    <w:rsid w:val="00760281"/>
    <w:rsid w:val="0076057C"/>
    <w:rsid w:val="00761BC0"/>
    <w:rsid w:val="00764A3C"/>
    <w:rsid w:val="00765CA2"/>
    <w:rsid w:val="00766C7E"/>
    <w:rsid w:val="00766F20"/>
    <w:rsid w:val="00774039"/>
    <w:rsid w:val="00783A0B"/>
    <w:rsid w:val="00785028"/>
    <w:rsid w:val="007863C0"/>
    <w:rsid w:val="0078760C"/>
    <w:rsid w:val="00794062"/>
    <w:rsid w:val="007961C4"/>
    <w:rsid w:val="007A39BB"/>
    <w:rsid w:val="007A6252"/>
    <w:rsid w:val="007A6A50"/>
    <w:rsid w:val="007A7EE0"/>
    <w:rsid w:val="007B37A4"/>
    <w:rsid w:val="007B5BA1"/>
    <w:rsid w:val="007B72EE"/>
    <w:rsid w:val="007C0226"/>
    <w:rsid w:val="007C1BD2"/>
    <w:rsid w:val="007C336B"/>
    <w:rsid w:val="007C4520"/>
    <w:rsid w:val="007D0D09"/>
    <w:rsid w:val="007D2034"/>
    <w:rsid w:val="007D25EB"/>
    <w:rsid w:val="007D334F"/>
    <w:rsid w:val="007D5177"/>
    <w:rsid w:val="007D7A11"/>
    <w:rsid w:val="007E13EE"/>
    <w:rsid w:val="007E24EA"/>
    <w:rsid w:val="007E343F"/>
    <w:rsid w:val="007E5A3E"/>
    <w:rsid w:val="007E5E8A"/>
    <w:rsid w:val="007F01A1"/>
    <w:rsid w:val="007F0AD7"/>
    <w:rsid w:val="007F0F45"/>
    <w:rsid w:val="007F3772"/>
    <w:rsid w:val="007F571C"/>
    <w:rsid w:val="007F60F8"/>
    <w:rsid w:val="007F65F7"/>
    <w:rsid w:val="008029EE"/>
    <w:rsid w:val="00807FF5"/>
    <w:rsid w:val="00810CAE"/>
    <w:rsid w:val="00811ACE"/>
    <w:rsid w:val="008130C3"/>
    <w:rsid w:val="0081671D"/>
    <w:rsid w:val="008173FD"/>
    <w:rsid w:val="00825A55"/>
    <w:rsid w:val="00826173"/>
    <w:rsid w:val="0082693A"/>
    <w:rsid w:val="0082788D"/>
    <w:rsid w:val="00827DA3"/>
    <w:rsid w:val="00834DF8"/>
    <w:rsid w:val="008356FC"/>
    <w:rsid w:val="00840DE0"/>
    <w:rsid w:val="00841FEA"/>
    <w:rsid w:val="00842E31"/>
    <w:rsid w:val="00845030"/>
    <w:rsid w:val="00847B63"/>
    <w:rsid w:val="008505ED"/>
    <w:rsid w:val="0085271F"/>
    <w:rsid w:val="00853290"/>
    <w:rsid w:val="008550B2"/>
    <w:rsid w:val="00861050"/>
    <w:rsid w:val="00861062"/>
    <w:rsid w:val="00862B38"/>
    <w:rsid w:val="00863DE4"/>
    <w:rsid w:val="00864A64"/>
    <w:rsid w:val="00864B12"/>
    <w:rsid w:val="00866E9A"/>
    <w:rsid w:val="00867ACF"/>
    <w:rsid w:val="00876AE3"/>
    <w:rsid w:val="008916CE"/>
    <w:rsid w:val="00891EC1"/>
    <w:rsid w:val="00893A26"/>
    <w:rsid w:val="008975ED"/>
    <w:rsid w:val="00897F4F"/>
    <w:rsid w:val="008A4021"/>
    <w:rsid w:val="008A5538"/>
    <w:rsid w:val="008A554A"/>
    <w:rsid w:val="008A6F50"/>
    <w:rsid w:val="008B67EF"/>
    <w:rsid w:val="008C0A1A"/>
    <w:rsid w:val="008C599A"/>
    <w:rsid w:val="008D0A6A"/>
    <w:rsid w:val="008D3048"/>
    <w:rsid w:val="008D65EE"/>
    <w:rsid w:val="008E0E9F"/>
    <w:rsid w:val="008E2674"/>
    <w:rsid w:val="008E29A3"/>
    <w:rsid w:val="008E5E5D"/>
    <w:rsid w:val="008E680E"/>
    <w:rsid w:val="008F12CF"/>
    <w:rsid w:val="008F3A08"/>
    <w:rsid w:val="008F4E2E"/>
    <w:rsid w:val="008F5C0C"/>
    <w:rsid w:val="0090151A"/>
    <w:rsid w:val="0090324C"/>
    <w:rsid w:val="009035AB"/>
    <w:rsid w:val="0090406D"/>
    <w:rsid w:val="0090526A"/>
    <w:rsid w:val="009109D7"/>
    <w:rsid w:val="00912138"/>
    <w:rsid w:val="009151A4"/>
    <w:rsid w:val="00916F97"/>
    <w:rsid w:val="009221EA"/>
    <w:rsid w:val="009224D3"/>
    <w:rsid w:val="009268F9"/>
    <w:rsid w:val="00933F40"/>
    <w:rsid w:val="00936A5E"/>
    <w:rsid w:val="00940C8C"/>
    <w:rsid w:val="00943151"/>
    <w:rsid w:val="00944AA0"/>
    <w:rsid w:val="009505FF"/>
    <w:rsid w:val="00950B7A"/>
    <w:rsid w:val="00952088"/>
    <w:rsid w:val="0095425C"/>
    <w:rsid w:val="009571D4"/>
    <w:rsid w:val="00957836"/>
    <w:rsid w:val="00972F87"/>
    <w:rsid w:val="009742E8"/>
    <w:rsid w:val="00974E5C"/>
    <w:rsid w:val="009761F4"/>
    <w:rsid w:val="009768EF"/>
    <w:rsid w:val="00981894"/>
    <w:rsid w:val="00981B54"/>
    <w:rsid w:val="00985709"/>
    <w:rsid w:val="009869AB"/>
    <w:rsid w:val="0098753A"/>
    <w:rsid w:val="00993FCE"/>
    <w:rsid w:val="00994E00"/>
    <w:rsid w:val="009975C8"/>
    <w:rsid w:val="009A0D20"/>
    <w:rsid w:val="009A20C1"/>
    <w:rsid w:val="009A5C35"/>
    <w:rsid w:val="009A713B"/>
    <w:rsid w:val="009A7401"/>
    <w:rsid w:val="009B2069"/>
    <w:rsid w:val="009B20C0"/>
    <w:rsid w:val="009B367F"/>
    <w:rsid w:val="009B6FB7"/>
    <w:rsid w:val="009C26DF"/>
    <w:rsid w:val="009C34E8"/>
    <w:rsid w:val="009C3F97"/>
    <w:rsid w:val="009C564A"/>
    <w:rsid w:val="009C5952"/>
    <w:rsid w:val="009C7D87"/>
    <w:rsid w:val="009D01A0"/>
    <w:rsid w:val="009D2C24"/>
    <w:rsid w:val="009D3303"/>
    <w:rsid w:val="009D412F"/>
    <w:rsid w:val="009D5CC9"/>
    <w:rsid w:val="009D5F13"/>
    <w:rsid w:val="009D6E70"/>
    <w:rsid w:val="009E2DD8"/>
    <w:rsid w:val="009E3002"/>
    <w:rsid w:val="009E43EF"/>
    <w:rsid w:val="009E49CE"/>
    <w:rsid w:val="009F32B5"/>
    <w:rsid w:val="009F5EB5"/>
    <w:rsid w:val="00A0181A"/>
    <w:rsid w:val="00A0184C"/>
    <w:rsid w:val="00A02032"/>
    <w:rsid w:val="00A02183"/>
    <w:rsid w:val="00A039BB"/>
    <w:rsid w:val="00A0465D"/>
    <w:rsid w:val="00A04696"/>
    <w:rsid w:val="00A052F9"/>
    <w:rsid w:val="00A06339"/>
    <w:rsid w:val="00A0672D"/>
    <w:rsid w:val="00A06A00"/>
    <w:rsid w:val="00A128C2"/>
    <w:rsid w:val="00A157BB"/>
    <w:rsid w:val="00A235B2"/>
    <w:rsid w:val="00A241F4"/>
    <w:rsid w:val="00A24247"/>
    <w:rsid w:val="00A256B0"/>
    <w:rsid w:val="00A353CC"/>
    <w:rsid w:val="00A40C75"/>
    <w:rsid w:val="00A426E7"/>
    <w:rsid w:val="00A47466"/>
    <w:rsid w:val="00A5310E"/>
    <w:rsid w:val="00A569F4"/>
    <w:rsid w:val="00A570C2"/>
    <w:rsid w:val="00A60063"/>
    <w:rsid w:val="00A61260"/>
    <w:rsid w:val="00A614E1"/>
    <w:rsid w:val="00A637B4"/>
    <w:rsid w:val="00A642D0"/>
    <w:rsid w:val="00A662E2"/>
    <w:rsid w:val="00A67F89"/>
    <w:rsid w:val="00A702DC"/>
    <w:rsid w:val="00A70535"/>
    <w:rsid w:val="00A711DC"/>
    <w:rsid w:val="00A72AED"/>
    <w:rsid w:val="00A7435E"/>
    <w:rsid w:val="00A7467F"/>
    <w:rsid w:val="00A759E2"/>
    <w:rsid w:val="00A76E39"/>
    <w:rsid w:val="00A806C5"/>
    <w:rsid w:val="00A834EA"/>
    <w:rsid w:val="00A84C4E"/>
    <w:rsid w:val="00A903CD"/>
    <w:rsid w:val="00A96B64"/>
    <w:rsid w:val="00A97118"/>
    <w:rsid w:val="00AA3152"/>
    <w:rsid w:val="00AA6509"/>
    <w:rsid w:val="00AA7EA3"/>
    <w:rsid w:val="00AB0787"/>
    <w:rsid w:val="00AB0B87"/>
    <w:rsid w:val="00AB1A0D"/>
    <w:rsid w:val="00AB4B40"/>
    <w:rsid w:val="00AB554C"/>
    <w:rsid w:val="00AB75D5"/>
    <w:rsid w:val="00AC2498"/>
    <w:rsid w:val="00AC5D98"/>
    <w:rsid w:val="00AC5EBC"/>
    <w:rsid w:val="00AD3060"/>
    <w:rsid w:val="00AD320D"/>
    <w:rsid w:val="00AD457C"/>
    <w:rsid w:val="00AD5220"/>
    <w:rsid w:val="00AD55D3"/>
    <w:rsid w:val="00AE07E2"/>
    <w:rsid w:val="00AE0AEF"/>
    <w:rsid w:val="00AE5E49"/>
    <w:rsid w:val="00AE6C9A"/>
    <w:rsid w:val="00AF0E52"/>
    <w:rsid w:val="00AF1F88"/>
    <w:rsid w:val="00AF3C07"/>
    <w:rsid w:val="00AF48CF"/>
    <w:rsid w:val="00AF56AA"/>
    <w:rsid w:val="00AF5FD0"/>
    <w:rsid w:val="00B052B5"/>
    <w:rsid w:val="00B062EE"/>
    <w:rsid w:val="00B13D60"/>
    <w:rsid w:val="00B16E49"/>
    <w:rsid w:val="00B209A4"/>
    <w:rsid w:val="00B23DC2"/>
    <w:rsid w:val="00B23F64"/>
    <w:rsid w:val="00B244DA"/>
    <w:rsid w:val="00B25A51"/>
    <w:rsid w:val="00B2661E"/>
    <w:rsid w:val="00B305C5"/>
    <w:rsid w:val="00B30CE2"/>
    <w:rsid w:val="00B334AB"/>
    <w:rsid w:val="00B379DD"/>
    <w:rsid w:val="00B40608"/>
    <w:rsid w:val="00B4231B"/>
    <w:rsid w:val="00B51704"/>
    <w:rsid w:val="00B532CB"/>
    <w:rsid w:val="00B536C2"/>
    <w:rsid w:val="00B54AF1"/>
    <w:rsid w:val="00B60861"/>
    <w:rsid w:val="00B6309B"/>
    <w:rsid w:val="00B660C5"/>
    <w:rsid w:val="00B6646D"/>
    <w:rsid w:val="00B71488"/>
    <w:rsid w:val="00B71E9B"/>
    <w:rsid w:val="00B7259A"/>
    <w:rsid w:val="00B7524B"/>
    <w:rsid w:val="00B75706"/>
    <w:rsid w:val="00B811C4"/>
    <w:rsid w:val="00B83749"/>
    <w:rsid w:val="00B90109"/>
    <w:rsid w:val="00B9250A"/>
    <w:rsid w:val="00B934B0"/>
    <w:rsid w:val="00B93C29"/>
    <w:rsid w:val="00B97935"/>
    <w:rsid w:val="00BA556A"/>
    <w:rsid w:val="00BA65D0"/>
    <w:rsid w:val="00BB129C"/>
    <w:rsid w:val="00BB30B9"/>
    <w:rsid w:val="00BB36EF"/>
    <w:rsid w:val="00BB4E1B"/>
    <w:rsid w:val="00BB6710"/>
    <w:rsid w:val="00BC113F"/>
    <w:rsid w:val="00BC688B"/>
    <w:rsid w:val="00BC77E4"/>
    <w:rsid w:val="00BD1D17"/>
    <w:rsid w:val="00BD1EB5"/>
    <w:rsid w:val="00BD2CF4"/>
    <w:rsid w:val="00BD479A"/>
    <w:rsid w:val="00BD7B59"/>
    <w:rsid w:val="00C00E45"/>
    <w:rsid w:val="00C0441F"/>
    <w:rsid w:val="00C045F6"/>
    <w:rsid w:val="00C04995"/>
    <w:rsid w:val="00C12ED1"/>
    <w:rsid w:val="00C12F02"/>
    <w:rsid w:val="00C146B2"/>
    <w:rsid w:val="00C15012"/>
    <w:rsid w:val="00C155AF"/>
    <w:rsid w:val="00C21C32"/>
    <w:rsid w:val="00C227F4"/>
    <w:rsid w:val="00C22D75"/>
    <w:rsid w:val="00C22DA6"/>
    <w:rsid w:val="00C26F0D"/>
    <w:rsid w:val="00C322A2"/>
    <w:rsid w:val="00C322C4"/>
    <w:rsid w:val="00C33B33"/>
    <w:rsid w:val="00C403F5"/>
    <w:rsid w:val="00C40FCA"/>
    <w:rsid w:val="00C412FB"/>
    <w:rsid w:val="00C41928"/>
    <w:rsid w:val="00C41C64"/>
    <w:rsid w:val="00C42670"/>
    <w:rsid w:val="00C42C29"/>
    <w:rsid w:val="00C4370B"/>
    <w:rsid w:val="00C500B8"/>
    <w:rsid w:val="00C50546"/>
    <w:rsid w:val="00C53B1A"/>
    <w:rsid w:val="00C55299"/>
    <w:rsid w:val="00C61AA6"/>
    <w:rsid w:val="00C61B84"/>
    <w:rsid w:val="00C6585A"/>
    <w:rsid w:val="00C668FE"/>
    <w:rsid w:val="00C7425E"/>
    <w:rsid w:val="00C74969"/>
    <w:rsid w:val="00C7535E"/>
    <w:rsid w:val="00C757D1"/>
    <w:rsid w:val="00C77B54"/>
    <w:rsid w:val="00C806A3"/>
    <w:rsid w:val="00C81B74"/>
    <w:rsid w:val="00C821C3"/>
    <w:rsid w:val="00C830EA"/>
    <w:rsid w:val="00C84969"/>
    <w:rsid w:val="00C8555D"/>
    <w:rsid w:val="00C8583A"/>
    <w:rsid w:val="00C86A49"/>
    <w:rsid w:val="00C920CA"/>
    <w:rsid w:val="00C92480"/>
    <w:rsid w:val="00C936F5"/>
    <w:rsid w:val="00C93C74"/>
    <w:rsid w:val="00C9402E"/>
    <w:rsid w:val="00CA07E2"/>
    <w:rsid w:val="00CA1A19"/>
    <w:rsid w:val="00CA1C0B"/>
    <w:rsid w:val="00CA2F0B"/>
    <w:rsid w:val="00CA3729"/>
    <w:rsid w:val="00CA50B0"/>
    <w:rsid w:val="00CA582E"/>
    <w:rsid w:val="00CA5EA7"/>
    <w:rsid w:val="00CA6DEF"/>
    <w:rsid w:val="00CA7901"/>
    <w:rsid w:val="00CA7A70"/>
    <w:rsid w:val="00CB1768"/>
    <w:rsid w:val="00CB18E2"/>
    <w:rsid w:val="00CB209A"/>
    <w:rsid w:val="00CB436C"/>
    <w:rsid w:val="00CB59BF"/>
    <w:rsid w:val="00CB7BF0"/>
    <w:rsid w:val="00CC2FCE"/>
    <w:rsid w:val="00CC3396"/>
    <w:rsid w:val="00CC4AD4"/>
    <w:rsid w:val="00CC5205"/>
    <w:rsid w:val="00CC58E3"/>
    <w:rsid w:val="00CC7B06"/>
    <w:rsid w:val="00CD1392"/>
    <w:rsid w:val="00CE01AE"/>
    <w:rsid w:val="00CE07D6"/>
    <w:rsid w:val="00CE1AE5"/>
    <w:rsid w:val="00CE6102"/>
    <w:rsid w:val="00CF4BBC"/>
    <w:rsid w:val="00D00BFD"/>
    <w:rsid w:val="00D03FAD"/>
    <w:rsid w:val="00D057F2"/>
    <w:rsid w:val="00D13A3C"/>
    <w:rsid w:val="00D13EAF"/>
    <w:rsid w:val="00D13F5F"/>
    <w:rsid w:val="00D14776"/>
    <w:rsid w:val="00D15D74"/>
    <w:rsid w:val="00D16632"/>
    <w:rsid w:val="00D16A56"/>
    <w:rsid w:val="00D213E7"/>
    <w:rsid w:val="00D368BF"/>
    <w:rsid w:val="00D40328"/>
    <w:rsid w:val="00D41A60"/>
    <w:rsid w:val="00D431FA"/>
    <w:rsid w:val="00D52751"/>
    <w:rsid w:val="00D550C2"/>
    <w:rsid w:val="00D554EF"/>
    <w:rsid w:val="00D61C31"/>
    <w:rsid w:val="00D63EC0"/>
    <w:rsid w:val="00D65897"/>
    <w:rsid w:val="00D6727F"/>
    <w:rsid w:val="00D702C7"/>
    <w:rsid w:val="00D723E6"/>
    <w:rsid w:val="00D737DB"/>
    <w:rsid w:val="00D73F2B"/>
    <w:rsid w:val="00D7414F"/>
    <w:rsid w:val="00D7420A"/>
    <w:rsid w:val="00D747DC"/>
    <w:rsid w:val="00D7499D"/>
    <w:rsid w:val="00D74F78"/>
    <w:rsid w:val="00D7604E"/>
    <w:rsid w:val="00D765D7"/>
    <w:rsid w:val="00D8652E"/>
    <w:rsid w:val="00D90755"/>
    <w:rsid w:val="00D9349D"/>
    <w:rsid w:val="00D93ACA"/>
    <w:rsid w:val="00DA151F"/>
    <w:rsid w:val="00DA19F2"/>
    <w:rsid w:val="00DA1FBD"/>
    <w:rsid w:val="00DA3A45"/>
    <w:rsid w:val="00DA6FFF"/>
    <w:rsid w:val="00DB2254"/>
    <w:rsid w:val="00DB3315"/>
    <w:rsid w:val="00DB5F61"/>
    <w:rsid w:val="00DB62FA"/>
    <w:rsid w:val="00DB7182"/>
    <w:rsid w:val="00DB7F5E"/>
    <w:rsid w:val="00DC0D9C"/>
    <w:rsid w:val="00DC72FA"/>
    <w:rsid w:val="00DC7870"/>
    <w:rsid w:val="00DE03CE"/>
    <w:rsid w:val="00DE0A5C"/>
    <w:rsid w:val="00DE22A0"/>
    <w:rsid w:val="00DE2471"/>
    <w:rsid w:val="00DE6B89"/>
    <w:rsid w:val="00DF0B3A"/>
    <w:rsid w:val="00DF17E5"/>
    <w:rsid w:val="00DF1B5D"/>
    <w:rsid w:val="00DF28A7"/>
    <w:rsid w:val="00DF6680"/>
    <w:rsid w:val="00E033FC"/>
    <w:rsid w:val="00E0667E"/>
    <w:rsid w:val="00E06FE8"/>
    <w:rsid w:val="00E0781D"/>
    <w:rsid w:val="00E136FC"/>
    <w:rsid w:val="00E25875"/>
    <w:rsid w:val="00E266ED"/>
    <w:rsid w:val="00E27E38"/>
    <w:rsid w:val="00E3326C"/>
    <w:rsid w:val="00E36EC9"/>
    <w:rsid w:val="00E409F9"/>
    <w:rsid w:val="00E51A4F"/>
    <w:rsid w:val="00E5260B"/>
    <w:rsid w:val="00E62A00"/>
    <w:rsid w:val="00E641F2"/>
    <w:rsid w:val="00E71538"/>
    <w:rsid w:val="00E7461E"/>
    <w:rsid w:val="00E8266C"/>
    <w:rsid w:val="00E82A33"/>
    <w:rsid w:val="00E82BFD"/>
    <w:rsid w:val="00E83130"/>
    <w:rsid w:val="00E86B42"/>
    <w:rsid w:val="00E90123"/>
    <w:rsid w:val="00E91674"/>
    <w:rsid w:val="00E93CAC"/>
    <w:rsid w:val="00E944F3"/>
    <w:rsid w:val="00EB5A5B"/>
    <w:rsid w:val="00EC0686"/>
    <w:rsid w:val="00EC1446"/>
    <w:rsid w:val="00EC172F"/>
    <w:rsid w:val="00EC4BC5"/>
    <w:rsid w:val="00EC51F9"/>
    <w:rsid w:val="00EC5690"/>
    <w:rsid w:val="00EC6392"/>
    <w:rsid w:val="00ED1967"/>
    <w:rsid w:val="00ED76FF"/>
    <w:rsid w:val="00EE3F04"/>
    <w:rsid w:val="00EE4AA1"/>
    <w:rsid w:val="00EF0A5C"/>
    <w:rsid w:val="00EF1FE0"/>
    <w:rsid w:val="00EF7061"/>
    <w:rsid w:val="00F043DE"/>
    <w:rsid w:val="00F05213"/>
    <w:rsid w:val="00F05AE6"/>
    <w:rsid w:val="00F06DD8"/>
    <w:rsid w:val="00F073B6"/>
    <w:rsid w:val="00F075B2"/>
    <w:rsid w:val="00F11CB8"/>
    <w:rsid w:val="00F223B0"/>
    <w:rsid w:val="00F2313F"/>
    <w:rsid w:val="00F23DAD"/>
    <w:rsid w:val="00F302E4"/>
    <w:rsid w:val="00F30DF7"/>
    <w:rsid w:val="00F3109D"/>
    <w:rsid w:val="00F319FC"/>
    <w:rsid w:val="00F32678"/>
    <w:rsid w:val="00F32DAF"/>
    <w:rsid w:val="00F41D09"/>
    <w:rsid w:val="00F41F1B"/>
    <w:rsid w:val="00F42354"/>
    <w:rsid w:val="00F42AA6"/>
    <w:rsid w:val="00F4689D"/>
    <w:rsid w:val="00F47A67"/>
    <w:rsid w:val="00F51C8C"/>
    <w:rsid w:val="00F52B33"/>
    <w:rsid w:val="00F54EB3"/>
    <w:rsid w:val="00F62A7C"/>
    <w:rsid w:val="00F76E12"/>
    <w:rsid w:val="00F90624"/>
    <w:rsid w:val="00F90E12"/>
    <w:rsid w:val="00F927C2"/>
    <w:rsid w:val="00FA1B16"/>
    <w:rsid w:val="00FA466C"/>
    <w:rsid w:val="00FA542D"/>
    <w:rsid w:val="00FA55AF"/>
    <w:rsid w:val="00FB6780"/>
    <w:rsid w:val="00FC1326"/>
    <w:rsid w:val="00FC5578"/>
    <w:rsid w:val="00FD15D2"/>
    <w:rsid w:val="00FD50DF"/>
    <w:rsid w:val="00FD6324"/>
    <w:rsid w:val="00FE1264"/>
    <w:rsid w:val="00FE1C19"/>
    <w:rsid w:val="00FE5AC0"/>
    <w:rsid w:val="00FE744E"/>
    <w:rsid w:val="00FF30B3"/>
    <w:rsid w:val="00FF3875"/>
    <w:rsid w:val="00FF7189"/>
    <w:rsid w:val="00FF7234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8F"/>
  </w:style>
  <w:style w:type="paragraph" w:styleId="Heading2">
    <w:name w:val="heading 2"/>
    <w:basedOn w:val="Normal"/>
    <w:link w:val="Heading2Char"/>
    <w:uiPriority w:val="9"/>
    <w:qFormat/>
    <w:rsid w:val="004D59E2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34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59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lrdef">
    <w:name w:val="clr_def"/>
    <w:basedOn w:val="DefaultParagraphFont"/>
    <w:rsid w:val="004D59E2"/>
  </w:style>
  <w:style w:type="character" w:customStyle="1" w:styleId="stepnr">
    <w:name w:val="step_nr"/>
    <w:basedOn w:val="DefaultParagraphFont"/>
    <w:rsid w:val="004D59E2"/>
  </w:style>
  <w:style w:type="character" w:customStyle="1" w:styleId="block">
    <w:name w:val="block"/>
    <w:basedOn w:val="DefaultParagraphFont"/>
    <w:rsid w:val="004D59E2"/>
  </w:style>
  <w:style w:type="paragraph" w:styleId="NormalWeb">
    <w:name w:val="Normal (Web)"/>
    <w:basedOn w:val="Normal"/>
    <w:uiPriority w:val="99"/>
    <w:unhideWhenUsed/>
    <w:rsid w:val="004C231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364986324431pinitbuttoncount">
    <w:name w:val="pin_1364986324431_pin_it_button_count"/>
    <w:basedOn w:val="DefaultParagraphFont"/>
    <w:rsid w:val="006F5803"/>
  </w:style>
  <w:style w:type="character" w:customStyle="1" w:styleId="apple-converted-space">
    <w:name w:val="apple-converted-space"/>
    <w:basedOn w:val="DefaultParagraphFont"/>
    <w:rsid w:val="006F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kajlija.com/pes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Savina</cp:lastModifiedBy>
  <cp:revision>15</cp:revision>
  <dcterms:created xsi:type="dcterms:W3CDTF">2013-01-06T21:40:00Z</dcterms:created>
  <dcterms:modified xsi:type="dcterms:W3CDTF">2014-01-13T19:23:00Z</dcterms:modified>
</cp:coreProperties>
</file>